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4880" w14:textId="77777777" w:rsidR="005E4673" w:rsidRPr="005E4673" w:rsidRDefault="005E4673" w:rsidP="005E4673">
      <w:pPr>
        <w:spacing w:after="0" w:line="240" w:lineRule="auto"/>
        <w:rPr>
          <w:rFonts w:ascii="Times New Roman" w:hAnsi="Times New Roman" w:cs="Times New Roman"/>
        </w:rPr>
      </w:pPr>
    </w:p>
    <w:p w14:paraId="770249BD" w14:textId="77777777" w:rsidR="005E4673" w:rsidRPr="005E4673" w:rsidRDefault="005E4673" w:rsidP="005E4673">
      <w:pPr>
        <w:autoSpaceDE w:val="0"/>
        <w:autoSpaceDN w:val="0"/>
        <w:adjustRightInd w:val="0"/>
        <w:spacing w:after="0" w:line="240" w:lineRule="auto"/>
        <w:ind w:left="720"/>
        <w:jc w:val="center"/>
        <w:rPr>
          <w:rFonts w:ascii="Times New Roman" w:eastAsia="Times New Roman" w:hAnsi="Times New Roman" w:cs="Times New Roman"/>
          <w:color w:val="000000"/>
          <w:sz w:val="28"/>
          <w:szCs w:val="24"/>
        </w:rPr>
      </w:pPr>
    </w:p>
    <w:p w14:paraId="2DD3BF70" w14:textId="77777777" w:rsidR="005E4673" w:rsidRPr="005E4673" w:rsidRDefault="00325C25" w:rsidP="005E4673">
      <w:pPr>
        <w:spacing w:after="0" w:line="240" w:lineRule="auto"/>
        <w:ind w:firstLine="720"/>
        <w:jc w:val="center"/>
        <w:rPr>
          <w:rFonts w:ascii="Times New Roman" w:hAnsi="Times New Roman" w:cs="Times New Roman"/>
          <w:smallCaps/>
          <w:sz w:val="28"/>
          <w:szCs w:val="24"/>
        </w:rPr>
      </w:pPr>
      <w:r>
        <w:rPr>
          <w:rFonts w:ascii="Times New Roman" w:hAnsi="Times New Roman" w:cs="Times New Roman"/>
          <w:smallCaps/>
          <w:sz w:val="28"/>
          <w:szCs w:val="24"/>
        </w:rPr>
        <w:t>I Want it Now</w:t>
      </w:r>
      <w:r w:rsidR="00996645">
        <w:rPr>
          <w:rFonts w:ascii="Times New Roman" w:hAnsi="Times New Roman" w:cs="Times New Roman"/>
          <w:smallCaps/>
          <w:sz w:val="28"/>
          <w:szCs w:val="24"/>
        </w:rPr>
        <w:t>!</w:t>
      </w:r>
    </w:p>
    <w:p w14:paraId="2F63F532" w14:textId="3F5A962A" w:rsidR="005E4673" w:rsidRPr="005E4673" w:rsidRDefault="005E4673" w:rsidP="005E4673">
      <w:pPr>
        <w:spacing w:after="0" w:line="240" w:lineRule="auto"/>
        <w:ind w:firstLine="720"/>
        <w:jc w:val="center"/>
        <w:rPr>
          <w:rFonts w:ascii="Times New Roman" w:hAnsi="Times New Roman" w:cs="Times New Roman"/>
          <w:smallCaps/>
        </w:rPr>
      </w:pPr>
    </w:p>
    <w:p w14:paraId="28C239E9" w14:textId="77777777" w:rsidR="005E4673" w:rsidRPr="005E4673" w:rsidRDefault="005E4673" w:rsidP="005E4673">
      <w:pPr>
        <w:spacing w:after="0" w:line="240" w:lineRule="auto"/>
        <w:ind w:firstLine="720"/>
        <w:jc w:val="center"/>
        <w:rPr>
          <w:rFonts w:ascii="Times New Roman" w:hAnsi="Times New Roman" w:cs="Times New Roman"/>
          <w:smallCaps/>
        </w:rPr>
      </w:pPr>
    </w:p>
    <w:p w14:paraId="3E3462B5" w14:textId="77777777" w:rsidR="005E4673" w:rsidRPr="005E4673" w:rsidRDefault="005E4673" w:rsidP="005E4673">
      <w:pPr>
        <w:spacing w:after="0" w:line="240" w:lineRule="auto"/>
        <w:ind w:firstLine="720"/>
        <w:jc w:val="center"/>
        <w:rPr>
          <w:rFonts w:ascii="Times New Roman" w:hAnsi="Times New Roman" w:cs="Times New Roman"/>
          <w:smallCaps/>
        </w:rPr>
      </w:pPr>
      <w:r w:rsidRPr="005E4673">
        <w:rPr>
          <w:rFonts w:ascii="Times New Roman" w:hAnsi="Times New Roman" w:cs="Times New Roman"/>
          <w:smallCaps/>
        </w:rPr>
        <w:t xml:space="preserve">by </w:t>
      </w:r>
    </w:p>
    <w:p w14:paraId="7ABB8308" w14:textId="77777777" w:rsidR="005E4673" w:rsidRPr="005E4673" w:rsidRDefault="005E4673" w:rsidP="005E4673">
      <w:pPr>
        <w:spacing w:after="0" w:line="240" w:lineRule="auto"/>
        <w:ind w:firstLine="720"/>
        <w:jc w:val="center"/>
        <w:rPr>
          <w:rFonts w:ascii="Times New Roman" w:hAnsi="Times New Roman" w:cs="Times New Roman"/>
          <w:smallCaps/>
        </w:rPr>
      </w:pPr>
    </w:p>
    <w:p w14:paraId="069EBC7A" w14:textId="77777777" w:rsidR="005E4673" w:rsidRPr="005E4673" w:rsidRDefault="005E4673" w:rsidP="005E4673">
      <w:pPr>
        <w:spacing w:after="0" w:line="240" w:lineRule="auto"/>
        <w:ind w:firstLine="720"/>
        <w:jc w:val="center"/>
        <w:rPr>
          <w:rFonts w:ascii="Times New Roman" w:hAnsi="Times New Roman" w:cs="Times New Roman"/>
          <w:smallCaps/>
          <w:sz w:val="24"/>
          <w:szCs w:val="24"/>
        </w:rPr>
      </w:pPr>
      <w:r w:rsidRPr="005E4673">
        <w:rPr>
          <w:rFonts w:ascii="Times New Roman" w:hAnsi="Times New Roman" w:cs="Times New Roman"/>
          <w:smallCaps/>
          <w:sz w:val="24"/>
          <w:szCs w:val="24"/>
        </w:rPr>
        <w:t>Rabbi Eliyahu Safran</w:t>
      </w:r>
    </w:p>
    <w:p w14:paraId="12B13D76" w14:textId="77777777" w:rsidR="005E4673" w:rsidRPr="005E4673" w:rsidRDefault="005E4673" w:rsidP="00325C25">
      <w:pPr>
        <w:spacing w:after="0" w:line="240" w:lineRule="auto"/>
        <w:ind w:firstLine="720"/>
        <w:rPr>
          <w:rFonts w:ascii="Times New Roman" w:hAnsi="Times New Roman" w:cs="Times New Roman"/>
          <w:i/>
          <w:color w:val="000000"/>
          <w:sz w:val="20"/>
          <w:szCs w:val="20"/>
        </w:rPr>
      </w:pPr>
      <w:r w:rsidRPr="005E4673">
        <w:rPr>
          <w:rFonts w:ascii="Times New Roman" w:hAnsi="Times New Roman" w:cs="Times New Roman"/>
          <w:color w:val="000000"/>
          <w:sz w:val="24"/>
          <w:szCs w:val="24"/>
        </w:rPr>
        <w:t> </w:t>
      </w:r>
    </w:p>
    <w:p w14:paraId="348F80A1" w14:textId="77777777" w:rsidR="00325C25" w:rsidRDefault="00325C25" w:rsidP="00325C25">
      <w:pPr>
        <w:pStyle w:val="NormalWeb"/>
        <w:ind w:firstLine="720"/>
        <w:jc w:val="center"/>
        <w:rPr>
          <w:i/>
          <w:color w:val="000000"/>
          <w:sz w:val="20"/>
          <w:szCs w:val="20"/>
          <w:lang w:val="en"/>
        </w:rPr>
      </w:pPr>
      <w:r w:rsidRPr="00325C25">
        <w:rPr>
          <w:i/>
          <w:color w:val="000000"/>
          <w:sz w:val="20"/>
          <w:szCs w:val="20"/>
          <w:lang w:val="en"/>
        </w:rPr>
        <w:t>Who is the wise person? He who sees the future.</w:t>
      </w:r>
    </w:p>
    <w:p w14:paraId="00467323" w14:textId="77777777" w:rsidR="00325C25" w:rsidRPr="00325C25" w:rsidRDefault="00325C25" w:rsidP="00325C25">
      <w:pPr>
        <w:pStyle w:val="NormalWeb"/>
        <w:ind w:left="3600" w:firstLine="720"/>
        <w:jc w:val="center"/>
        <w:rPr>
          <w:color w:val="000000"/>
          <w:sz w:val="20"/>
          <w:szCs w:val="20"/>
          <w:lang w:val="en"/>
        </w:rPr>
      </w:pPr>
      <w:r>
        <w:rPr>
          <w:color w:val="000000"/>
          <w:sz w:val="20"/>
          <w:szCs w:val="20"/>
          <w:lang w:val="en"/>
        </w:rPr>
        <w:t>- Talmud</w:t>
      </w:r>
    </w:p>
    <w:p w14:paraId="29BBC69B" w14:textId="77777777" w:rsidR="00325C25" w:rsidRDefault="00325C25" w:rsidP="005E4673">
      <w:pPr>
        <w:pStyle w:val="NormalWeb"/>
        <w:spacing w:line="480" w:lineRule="auto"/>
        <w:ind w:firstLine="720"/>
        <w:rPr>
          <w:color w:val="000000"/>
        </w:rPr>
      </w:pPr>
    </w:p>
    <w:p w14:paraId="23BEE754" w14:textId="77777777" w:rsidR="00996645" w:rsidRDefault="00996645" w:rsidP="0099664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t>
      </w:r>
      <w:r w:rsidR="00325C25" w:rsidRPr="00325C25">
        <w:rPr>
          <w:rFonts w:ascii="Times New Roman" w:hAnsi="Times New Roman" w:cs="Times New Roman"/>
          <w:color w:val="000000"/>
          <w:sz w:val="24"/>
          <w:szCs w:val="24"/>
        </w:rPr>
        <w:t xml:space="preserve">Hashem said to Avram, </w:t>
      </w:r>
      <w:r>
        <w:rPr>
          <w:rFonts w:ascii="Times New Roman" w:hAnsi="Times New Roman" w:cs="Times New Roman"/>
          <w:color w:val="000000"/>
          <w:sz w:val="24"/>
          <w:szCs w:val="24"/>
        </w:rPr>
        <w:t>‘</w:t>
      </w:r>
      <w:r w:rsidR="00325C25" w:rsidRPr="00325C25">
        <w:rPr>
          <w:rFonts w:ascii="Times New Roman" w:hAnsi="Times New Roman" w:cs="Times New Roman"/>
          <w:color w:val="000000"/>
          <w:sz w:val="24"/>
          <w:szCs w:val="24"/>
        </w:rPr>
        <w:t>Go for yourself from your land...to the land that I will show you...</w:t>
      </w:r>
      <w:r>
        <w:rPr>
          <w:rFonts w:ascii="Times New Roman" w:hAnsi="Times New Roman" w:cs="Times New Roman"/>
          <w:color w:val="000000"/>
          <w:sz w:val="24"/>
          <w:szCs w:val="24"/>
        </w:rPr>
        <w:t>’” (</w:t>
      </w:r>
      <w:r>
        <w:rPr>
          <w:rFonts w:ascii="Times New Roman" w:hAnsi="Times New Roman" w:cs="Times New Roman"/>
          <w:i/>
          <w:color w:val="000000"/>
          <w:sz w:val="24"/>
          <w:szCs w:val="24"/>
        </w:rPr>
        <w:t>B</w:t>
      </w:r>
      <w:r w:rsidR="00B60160">
        <w:rPr>
          <w:rFonts w:ascii="Times New Roman" w:hAnsi="Times New Roman" w:cs="Times New Roman"/>
          <w:i/>
          <w:color w:val="000000"/>
          <w:sz w:val="24"/>
          <w:szCs w:val="24"/>
        </w:rPr>
        <w:t>e</w:t>
      </w:r>
      <w:r>
        <w:rPr>
          <w:rFonts w:ascii="Times New Roman" w:hAnsi="Times New Roman" w:cs="Times New Roman"/>
          <w:i/>
          <w:color w:val="000000"/>
          <w:sz w:val="24"/>
          <w:szCs w:val="24"/>
        </w:rPr>
        <w:t xml:space="preserve">reishit </w:t>
      </w:r>
      <w:r>
        <w:rPr>
          <w:rFonts w:ascii="Times New Roman" w:hAnsi="Times New Roman" w:cs="Times New Roman"/>
          <w:color w:val="000000"/>
          <w:sz w:val="24"/>
          <w:szCs w:val="24"/>
        </w:rPr>
        <w:t>12:1</w:t>
      </w:r>
      <w:r w:rsidR="00B60160">
        <w:rPr>
          <w:rFonts w:ascii="Times New Roman" w:hAnsi="Times New Roman" w:cs="Times New Roman"/>
          <w:color w:val="000000"/>
          <w:sz w:val="24"/>
          <w:szCs w:val="24"/>
        </w:rPr>
        <w:t>) When</w:t>
      </w:r>
      <w:r w:rsidRPr="00996645">
        <w:rPr>
          <w:rFonts w:ascii="Times New Roman" w:hAnsi="Times New Roman" w:cs="Times New Roman"/>
          <w:color w:val="000000"/>
          <w:sz w:val="24"/>
          <w:szCs w:val="24"/>
        </w:rPr>
        <w:t xml:space="preserve"> God</w:t>
      </w:r>
      <w:r w:rsidR="005E4673" w:rsidRPr="009966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sends </w:t>
      </w:r>
      <w:r w:rsidR="005E4673" w:rsidRPr="00996645">
        <w:rPr>
          <w:rFonts w:ascii="Times New Roman" w:hAnsi="Times New Roman" w:cs="Times New Roman"/>
          <w:color w:val="000000"/>
          <w:sz w:val="24"/>
          <w:szCs w:val="24"/>
        </w:rPr>
        <w:t xml:space="preserve">Avram to the land that “… I will show you…” </w:t>
      </w:r>
      <w:r>
        <w:rPr>
          <w:rFonts w:ascii="Times New Roman" w:hAnsi="Times New Roman" w:cs="Times New Roman"/>
          <w:color w:val="000000"/>
          <w:sz w:val="24"/>
          <w:szCs w:val="24"/>
        </w:rPr>
        <w:t>who among us would have faulted Avram for asking, “</w:t>
      </w:r>
      <w:r w:rsidR="005E4673" w:rsidRPr="00996645">
        <w:rPr>
          <w:rFonts w:ascii="Times New Roman" w:hAnsi="Times New Roman" w:cs="Times New Roman"/>
          <w:color w:val="000000"/>
          <w:sz w:val="24"/>
          <w:szCs w:val="24"/>
        </w:rPr>
        <w:t xml:space="preserve">What land?  What path should I take?”  </w:t>
      </w:r>
      <w:r>
        <w:rPr>
          <w:rFonts w:ascii="Times New Roman" w:hAnsi="Times New Roman" w:cs="Times New Roman"/>
          <w:color w:val="000000"/>
          <w:sz w:val="24"/>
          <w:szCs w:val="24"/>
        </w:rPr>
        <w:t>Who among us would have taken issue if he had wanted to know, “When shall I arrive?”</w:t>
      </w:r>
    </w:p>
    <w:p w14:paraId="6DBD3A29" w14:textId="77777777" w:rsidR="00996645" w:rsidRDefault="00996645" w:rsidP="0099664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If any one of us received such an instruction, we would more likely ask, “What should I pack?” than simply obey God’s command.</w:t>
      </w:r>
    </w:p>
    <w:p w14:paraId="0F6D1D06" w14:textId="77777777" w:rsidR="009C21A8" w:rsidRDefault="005E4673" w:rsidP="00996645">
      <w:pPr>
        <w:spacing w:after="0" w:line="480" w:lineRule="auto"/>
        <w:ind w:firstLine="720"/>
        <w:rPr>
          <w:rFonts w:ascii="Times New Roman" w:hAnsi="Times New Roman" w:cs="Times New Roman"/>
          <w:color w:val="000000"/>
          <w:sz w:val="24"/>
          <w:szCs w:val="24"/>
        </w:rPr>
      </w:pPr>
      <w:r w:rsidRPr="00996645">
        <w:rPr>
          <w:rFonts w:ascii="Times New Roman" w:hAnsi="Times New Roman" w:cs="Times New Roman"/>
          <w:color w:val="000000"/>
          <w:sz w:val="24"/>
          <w:szCs w:val="24"/>
        </w:rPr>
        <w:t xml:space="preserve">But </w:t>
      </w:r>
      <w:r w:rsidR="00996645">
        <w:rPr>
          <w:rFonts w:ascii="Times New Roman" w:hAnsi="Times New Roman" w:cs="Times New Roman"/>
          <w:color w:val="000000"/>
          <w:sz w:val="24"/>
          <w:szCs w:val="24"/>
        </w:rPr>
        <w:t xml:space="preserve">Avram asked for and </w:t>
      </w:r>
      <w:r w:rsidRPr="00996645">
        <w:rPr>
          <w:rFonts w:ascii="Times New Roman" w:hAnsi="Times New Roman" w:cs="Times New Roman"/>
          <w:color w:val="000000"/>
          <w:sz w:val="24"/>
          <w:szCs w:val="24"/>
        </w:rPr>
        <w:t xml:space="preserve">received no instruction.  Ramban </w:t>
      </w:r>
      <w:r w:rsidR="009C21A8">
        <w:rPr>
          <w:rFonts w:ascii="Times New Roman" w:hAnsi="Times New Roman" w:cs="Times New Roman"/>
          <w:color w:val="000000"/>
          <w:sz w:val="24"/>
          <w:szCs w:val="24"/>
        </w:rPr>
        <w:t xml:space="preserve">observes </w:t>
      </w:r>
      <w:r w:rsidRPr="00996645">
        <w:rPr>
          <w:rFonts w:ascii="Times New Roman" w:hAnsi="Times New Roman" w:cs="Times New Roman"/>
          <w:color w:val="000000"/>
          <w:sz w:val="24"/>
          <w:szCs w:val="24"/>
        </w:rPr>
        <w:t xml:space="preserve">that Avram was </w:t>
      </w:r>
      <w:r w:rsidR="009C21A8">
        <w:rPr>
          <w:rFonts w:ascii="Times New Roman" w:hAnsi="Times New Roman" w:cs="Times New Roman"/>
          <w:i/>
          <w:color w:val="000000"/>
          <w:sz w:val="24"/>
          <w:szCs w:val="24"/>
        </w:rPr>
        <w:t xml:space="preserve">never </w:t>
      </w:r>
      <w:r w:rsidRPr="00996645">
        <w:rPr>
          <w:rFonts w:ascii="Times New Roman" w:hAnsi="Times New Roman" w:cs="Times New Roman"/>
          <w:color w:val="000000"/>
          <w:sz w:val="24"/>
          <w:szCs w:val="24"/>
        </w:rPr>
        <w:t xml:space="preserve">told </w:t>
      </w:r>
      <w:r w:rsidR="009C21A8">
        <w:rPr>
          <w:rFonts w:ascii="Times New Roman" w:hAnsi="Times New Roman" w:cs="Times New Roman"/>
          <w:color w:val="000000"/>
          <w:sz w:val="24"/>
          <w:szCs w:val="24"/>
        </w:rPr>
        <w:t xml:space="preserve">of his </w:t>
      </w:r>
      <w:r w:rsidRPr="00996645">
        <w:rPr>
          <w:rFonts w:ascii="Times New Roman" w:hAnsi="Times New Roman" w:cs="Times New Roman"/>
          <w:color w:val="000000"/>
          <w:sz w:val="24"/>
          <w:szCs w:val="24"/>
        </w:rPr>
        <w:t xml:space="preserve">ultimate destination, and </w:t>
      </w:r>
      <w:r w:rsidR="009C21A8">
        <w:rPr>
          <w:rFonts w:ascii="Times New Roman" w:hAnsi="Times New Roman" w:cs="Times New Roman"/>
          <w:color w:val="000000"/>
          <w:sz w:val="24"/>
          <w:szCs w:val="24"/>
        </w:rPr>
        <w:t xml:space="preserve">so </w:t>
      </w:r>
      <w:r w:rsidRPr="00996645">
        <w:rPr>
          <w:rFonts w:ascii="Times New Roman" w:hAnsi="Times New Roman" w:cs="Times New Roman"/>
          <w:color w:val="000000"/>
          <w:sz w:val="24"/>
          <w:szCs w:val="24"/>
        </w:rPr>
        <w:t xml:space="preserve">he wandered from </w:t>
      </w:r>
      <w:r w:rsidR="009C21A8">
        <w:rPr>
          <w:rFonts w:ascii="Times New Roman" w:hAnsi="Times New Roman" w:cs="Times New Roman"/>
          <w:color w:val="000000"/>
          <w:sz w:val="24"/>
          <w:szCs w:val="24"/>
        </w:rPr>
        <w:t xml:space="preserve">place to place, from </w:t>
      </w:r>
      <w:r w:rsidRPr="00996645">
        <w:rPr>
          <w:rFonts w:ascii="Times New Roman" w:hAnsi="Times New Roman" w:cs="Times New Roman"/>
          <w:color w:val="000000"/>
          <w:sz w:val="24"/>
          <w:szCs w:val="24"/>
        </w:rPr>
        <w:t xml:space="preserve">here to there until he arrived in </w:t>
      </w:r>
      <w:r w:rsidRPr="009C21A8">
        <w:rPr>
          <w:rFonts w:ascii="Times New Roman" w:hAnsi="Times New Roman" w:cs="Times New Roman"/>
          <w:i/>
          <w:color w:val="000000"/>
          <w:sz w:val="24"/>
          <w:szCs w:val="24"/>
        </w:rPr>
        <w:t>Eretz Can</w:t>
      </w:r>
      <w:r w:rsidR="009C21A8">
        <w:rPr>
          <w:rFonts w:ascii="Times New Roman" w:hAnsi="Times New Roman" w:cs="Times New Roman"/>
          <w:i/>
          <w:color w:val="000000"/>
          <w:sz w:val="24"/>
          <w:szCs w:val="24"/>
        </w:rPr>
        <w:t>a</w:t>
      </w:r>
      <w:r w:rsidRPr="009C21A8">
        <w:rPr>
          <w:rFonts w:ascii="Times New Roman" w:hAnsi="Times New Roman" w:cs="Times New Roman"/>
          <w:i/>
          <w:color w:val="000000"/>
          <w:sz w:val="24"/>
          <w:szCs w:val="24"/>
        </w:rPr>
        <w:t>an</w:t>
      </w:r>
      <w:r w:rsidRPr="00996645">
        <w:rPr>
          <w:rFonts w:ascii="Times New Roman" w:hAnsi="Times New Roman" w:cs="Times New Roman"/>
          <w:color w:val="000000"/>
          <w:sz w:val="24"/>
          <w:szCs w:val="24"/>
        </w:rPr>
        <w:t xml:space="preserve">, when God revealed Himself </w:t>
      </w:r>
      <w:r w:rsidR="009C21A8">
        <w:rPr>
          <w:rFonts w:ascii="Times New Roman" w:hAnsi="Times New Roman" w:cs="Times New Roman"/>
          <w:color w:val="000000"/>
          <w:sz w:val="24"/>
          <w:szCs w:val="24"/>
        </w:rPr>
        <w:t xml:space="preserve">to him </w:t>
      </w:r>
      <w:r w:rsidRPr="00996645">
        <w:rPr>
          <w:rFonts w:ascii="Times New Roman" w:hAnsi="Times New Roman" w:cs="Times New Roman"/>
          <w:color w:val="000000"/>
          <w:sz w:val="24"/>
          <w:szCs w:val="24"/>
        </w:rPr>
        <w:t>and said, “To your offspring I will give this land</w:t>
      </w:r>
      <w:r w:rsidR="009C21A8">
        <w:rPr>
          <w:rFonts w:ascii="Times New Roman" w:hAnsi="Times New Roman" w:cs="Times New Roman"/>
          <w:color w:val="000000"/>
          <w:sz w:val="24"/>
          <w:szCs w:val="24"/>
        </w:rPr>
        <w:t>.</w:t>
      </w:r>
      <w:r w:rsidRPr="00996645">
        <w:rPr>
          <w:rFonts w:ascii="Times New Roman" w:hAnsi="Times New Roman" w:cs="Times New Roman"/>
          <w:color w:val="000000"/>
          <w:sz w:val="24"/>
          <w:szCs w:val="24"/>
        </w:rPr>
        <w:t xml:space="preserve">” (12:7) </w:t>
      </w:r>
      <w:r w:rsidR="009C21A8">
        <w:rPr>
          <w:rFonts w:ascii="Times New Roman" w:hAnsi="Times New Roman" w:cs="Times New Roman"/>
          <w:color w:val="000000"/>
          <w:sz w:val="24"/>
          <w:szCs w:val="24"/>
        </w:rPr>
        <w:t xml:space="preserve">  Only then was the original command to, “…go to the land I will show you…” fulfilled.</w:t>
      </w:r>
    </w:p>
    <w:p w14:paraId="67FF38D5" w14:textId="77777777" w:rsidR="00A71361" w:rsidRDefault="009C21A8" w:rsidP="0099664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Our teachers and sages correctly look to Avram’s remarkable faith in leaving behind the land of his forebears; in simply “picking up” and following God’s command.  However, the more “human” </w:t>
      </w:r>
      <w:r w:rsidR="00A71361">
        <w:rPr>
          <w:rFonts w:ascii="Times New Roman" w:hAnsi="Times New Roman" w:cs="Times New Roman"/>
          <w:color w:val="000000"/>
          <w:sz w:val="24"/>
          <w:szCs w:val="24"/>
        </w:rPr>
        <w:t xml:space="preserve">among us </w:t>
      </w:r>
      <w:r>
        <w:rPr>
          <w:rFonts w:ascii="Times New Roman" w:hAnsi="Times New Roman" w:cs="Times New Roman"/>
          <w:color w:val="000000"/>
          <w:sz w:val="24"/>
          <w:szCs w:val="24"/>
        </w:rPr>
        <w:t xml:space="preserve">read this </w:t>
      </w:r>
      <w:r w:rsidR="002B0E34">
        <w:rPr>
          <w:rFonts w:ascii="Times New Roman" w:hAnsi="Times New Roman" w:cs="Times New Roman"/>
          <w:color w:val="000000"/>
          <w:sz w:val="24"/>
          <w:szCs w:val="24"/>
        </w:rPr>
        <w:t>narrative</w:t>
      </w:r>
      <w:r>
        <w:rPr>
          <w:rFonts w:ascii="Times New Roman" w:hAnsi="Times New Roman" w:cs="Times New Roman"/>
          <w:color w:val="000000"/>
          <w:sz w:val="24"/>
          <w:szCs w:val="24"/>
        </w:rPr>
        <w:t xml:space="preserve"> </w:t>
      </w:r>
      <w:r w:rsidR="00A71361">
        <w:rPr>
          <w:rFonts w:ascii="Times New Roman" w:hAnsi="Times New Roman" w:cs="Times New Roman"/>
          <w:color w:val="000000"/>
          <w:sz w:val="24"/>
          <w:szCs w:val="24"/>
        </w:rPr>
        <w:t xml:space="preserve">and an obvious question rises within us, </w:t>
      </w:r>
      <w:r>
        <w:rPr>
          <w:rFonts w:ascii="Times New Roman" w:hAnsi="Times New Roman" w:cs="Times New Roman"/>
          <w:i/>
          <w:color w:val="000000"/>
          <w:sz w:val="24"/>
          <w:szCs w:val="24"/>
        </w:rPr>
        <w:t>Why</w:t>
      </w:r>
      <w:r>
        <w:rPr>
          <w:rFonts w:ascii="Times New Roman" w:hAnsi="Times New Roman" w:cs="Times New Roman"/>
          <w:color w:val="000000"/>
          <w:sz w:val="24"/>
          <w:szCs w:val="24"/>
        </w:rPr>
        <w:t>?  Why didn’t God simply tell Avram where to go?  Why wasn’t his ultimate destination revealed from the start?</w:t>
      </w:r>
      <w:r w:rsidR="002B0E34">
        <w:rPr>
          <w:rFonts w:ascii="Times New Roman" w:hAnsi="Times New Roman" w:cs="Times New Roman"/>
          <w:color w:val="000000"/>
          <w:sz w:val="24"/>
          <w:szCs w:val="24"/>
        </w:rPr>
        <w:t xml:space="preserve">  After all, if </w:t>
      </w:r>
      <w:r>
        <w:rPr>
          <w:rFonts w:ascii="Times New Roman" w:hAnsi="Times New Roman" w:cs="Times New Roman"/>
          <w:color w:val="000000"/>
          <w:sz w:val="24"/>
          <w:szCs w:val="24"/>
        </w:rPr>
        <w:t xml:space="preserve">a </w:t>
      </w:r>
      <w:r w:rsidR="00A71361">
        <w:rPr>
          <w:rFonts w:ascii="Times New Roman" w:hAnsi="Times New Roman" w:cs="Times New Roman"/>
          <w:color w:val="000000"/>
          <w:sz w:val="24"/>
          <w:szCs w:val="24"/>
        </w:rPr>
        <w:t xml:space="preserve">father roused his children and told them, “Get in the car!  I’m taking you someplace special!” wouldn’t we wonder why he didn’t, from the outset, let them know they </w:t>
      </w:r>
      <w:r w:rsidR="00A71361">
        <w:rPr>
          <w:rFonts w:ascii="Times New Roman" w:hAnsi="Times New Roman" w:cs="Times New Roman"/>
          <w:color w:val="000000"/>
          <w:sz w:val="24"/>
          <w:szCs w:val="24"/>
        </w:rPr>
        <w:lastRenderedPageBreak/>
        <w:t>were going to Disneyworld?  Or if they were going to the beach, tell them so they could be sure to pack sunscreen?   Or skiing, to bring their skis?</w:t>
      </w:r>
    </w:p>
    <w:p w14:paraId="4534326C" w14:textId="77777777" w:rsidR="00A71361" w:rsidRDefault="00A71361" w:rsidP="0099664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Why didn’t God just tell Avram where he was going?</w:t>
      </w:r>
    </w:p>
    <w:p w14:paraId="7E7F3A6A" w14:textId="77777777" w:rsidR="00C8354B" w:rsidRDefault="005E4673" w:rsidP="00996645">
      <w:pPr>
        <w:spacing w:after="0" w:line="480" w:lineRule="auto"/>
        <w:ind w:firstLine="720"/>
        <w:rPr>
          <w:rFonts w:ascii="Times New Roman" w:hAnsi="Times New Roman" w:cs="Times New Roman"/>
          <w:color w:val="000000"/>
          <w:sz w:val="24"/>
          <w:szCs w:val="24"/>
        </w:rPr>
      </w:pPr>
      <w:r w:rsidRPr="009C21A8">
        <w:rPr>
          <w:rFonts w:ascii="Times New Roman" w:hAnsi="Times New Roman" w:cs="Times New Roman"/>
          <w:color w:val="000000"/>
          <w:sz w:val="24"/>
          <w:szCs w:val="24"/>
        </w:rPr>
        <w:t>Rashi</w:t>
      </w:r>
      <w:r w:rsidR="00C8354B">
        <w:rPr>
          <w:rFonts w:ascii="Times New Roman" w:hAnsi="Times New Roman" w:cs="Times New Roman"/>
          <w:color w:val="000000"/>
          <w:sz w:val="24"/>
          <w:szCs w:val="24"/>
        </w:rPr>
        <w:t>,</w:t>
      </w:r>
      <w:r w:rsidRPr="009C21A8">
        <w:rPr>
          <w:rFonts w:ascii="Times New Roman" w:hAnsi="Times New Roman" w:cs="Times New Roman"/>
          <w:color w:val="000000"/>
          <w:sz w:val="24"/>
          <w:szCs w:val="24"/>
        </w:rPr>
        <w:t xml:space="preserve"> based on </w:t>
      </w:r>
      <w:r w:rsidRPr="00C8354B">
        <w:rPr>
          <w:rFonts w:ascii="Times New Roman" w:hAnsi="Times New Roman" w:cs="Times New Roman"/>
          <w:i/>
          <w:color w:val="000000"/>
          <w:sz w:val="24"/>
          <w:szCs w:val="24"/>
        </w:rPr>
        <w:t>Bereishi</w:t>
      </w:r>
      <w:r w:rsidR="00B60160">
        <w:rPr>
          <w:rFonts w:ascii="Times New Roman" w:hAnsi="Times New Roman" w:cs="Times New Roman"/>
          <w:i/>
          <w:color w:val="000000"/>
          <w:sz w:val="24"/>
          <w:szCs w:val="24"/>
        </w:rPr>
        <w:t>t</w:t>
      </w:r>
      <w:r w:rsidRPr="00C8354B">
        <w:rPr>
          <w:rFonts w:ascii="Times New Roman" w:hAnsi="Times New Roman" w:cs="Times New Roman"/>
          <w:i/>
          <w:color w:val="000000"/>
          <w:sz w:val="24"/>
          <w:szCs w:val="24"/>
        </w:rPr>
        <w:t xml:space="preserve"> Rabah</w:t>
      </w:r>
      <w:r w:rsidR="00C8354B">
        <w:rPr>
          <w:rFonts w:ascii="Times New Roman" w:hAnsi="Times New Roman" w:cs="Times New Roman"/>
          <w:color w:val="000000"/>
          <w:sz w:val="24"/>
          <w:szCs w:val="24"/>
        </w:rPr>
        <w:t>,</w:t>
      </w:r>
      <w:r w:rsidRPr="009C21A8">
        <w:rPr>
          <w:rFonts w:ascii="Times New Roman" w:hAnsi="Times New Roman" w:cs="Times New Roman"/>
          <w:color w:val="000000"/>
          <w:sz w:val="24"/>
          <w:szCs w:val="24"/>
        </w:rPr>
        <w:t xml:space="preserve"> </w:t>
      </w:r>
      <w:r w:rsidR="00C8354B">
        <w:rPr>
          <w:rFonts w:ascii="Times New Roman" w:hAnsi="Times New Roman" w:cs="Times New Roman"/>
          <w:color w:val="000000"/>
          <w:sz w:val="24"/>
          <w:szCs w:val="24"/>
        </w:rPr>
        <w:t xml:space="preserve">suggests that </w:t>
      </w:r>
      <w:r w:rsidRPr="009C21A8">
        <w:rPr>
          <w:rFonts w:ascii="Times New Roman" w:hAnsi="Times New Roman" w:cs="Times New Roman"/>
          <w:color w:val="000000"/>
          <w:sz w:val="24"/>
          <w:szCs w:val="24"/>
        </w:rPr>
        <w:t>God did not reveal the final destination for two reasons.</w:t>
      </w:r>
      <w:r w:rsidR="00C8354B">
        <w:rPr>
          <w:rFonts w:ascii="Times New Roman" w:hAnsi="Times New Roman" w:cs="Times New Roman"/>
          <w:color w:val="000000"/>
          <w:sz w:val="24"/>
          <w:szCs w:val="24"/>
        </w:rPr>
        <w:t xml:space="preserve">  The first, </w:t>
      </w:r>
      <w:r w:rsidR="00B60160" w:rsidRPr="009C21A8">
        <w:rPr>
          <w:rFonts w:ascii="Times New Roman" w:hAnsi="Times New Roman" w:cs="Times New Roman"/>
          <w:color w:val="000000"/>
          <w:sz w:val="24"/>
          <w:szCs w:val="24"/>
        </w:rPr>
        <w:t>to</w:t>
      </w:r>
      <w:r w:rsidRPr="009C21A8">
        <w:rPr>
          <w:rFonts w:ascii="Times New Roman" w:hAnsi="Times New Roman" w:cs="Times New Roman"/>
          <w:color w:val="000000"/>
          <w:sz w:val="24"/>
          <w:szCs w:val="24"/>
        </w:rPr>
        <w:t xml:space="preserve"> make the land more beloved in Avraham’s eyes</w:t>
      </w:r>
      <w:r w:rsidR="00C8354B">
        <w:rPr>
          <w:rFonts w:ascii="Times New Roman" w:hAnsi="Times New Roman" w:cs="Times New Roman"/>
          <w:color w:val="000000"/>
          <w:sz w:val="24"/>
          <w:szCs w:val="24"/>
        </w:rPr>
        <w:t xml:space="preserve">.  The second, and perhaps more </w:t>
      </w:r>
      <w:r w:rsidR="002B0E34">
        <w:rPr>
          <w:rFonts w:ascii="Times New Roman" w:hAnsi="Times New Roman" w:cs="Times New Roman"/>
          <w:color w:val="000000"/>
          <w:sz w:val="24"/>
          <w:szCs w:val="24"/>
        </w:rPr>
        <w:t>powerful reason</w:t>
      </w:r>
      <w:r w:rsidR="00C8354B">
        <w:rPr>
          <w:rFonts w:ascii="Times New Roman" w:hAnsi="Times New Roman" w:cs="Times New Roman"/>
          <w:color w:val="000000"/>
          <w:sz w:val="24"/>
          <w:szCs w:val="24"/>
        </w:rPr>
        <w:t>, was to</w:t>
      </w:r>
      <w:r w:rsidRPr="009C21A8">
        <w:rPr>
          <w:rFonts w:ascii="Times New Roman" w:hAnsi="Times New Roman" w:cs="Times New Roman"/>
          <w:color w:val="000000"/>
          <w:sz w:val="24"/>
          <w:szCs w:val="24"/>
        </w:rPr>
        <w:t xml:space="preserve"> reward </w:t>
      </w:r>
      <w:r w:rsidR="002B0E34">
        <w:rPr>
          <w:rFonts w:ascii="Times New Roman" w:hAnsi="Times New Roman" w:cs="Times New Roman"/>
          <w:color w:val="000000"/>
          <w:sz w:val="24"/>
          <w:szCs w:val="24"/>
        </w:rPr>
        <w:t xml:space="preserve">Avram </w:t>
      </w:r>
      <w:r w:rsidRPr="009C21A8">
        <w:rPr>
          <w:rFonts w:ascii="Times New Roman" w:hAnsi="Times New Roman" w:cs="Times New Roman"/>
          <w:color w:val="000000"/>
          <w:sz w:val="24"/>
          <w:szCs w:val="24"/>
        </w:rPr>
        <w:t xml:space="preserve">for every step he would take </w:t>
      </w:r>
      <w:r w:rsidR="00C8354B">
        <w:rPr>
          <w:rFonts w:ascii="Times New Roman" w:hAnsi="Times New Roman" w:cs="Times New Roman"/>
          <w:color w:val="000000"/>
          <w:sz w:val="24"/>
          <w:szCs w:val="24"/>
        </w:rPr>
        <w:t xml:space="preserve">along the path to his destination. </w:t>
      </w:r>
    </w:p>
    <w:p w14:paraId="71F0E4E6" w14:textId="77777777" w:rsidR="00C8354B" w:rsidRDefault="002B0E34" w:rsidP="00996645">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a profound way, the second reason leads to the first; when one </w:t>
      </w:r>
      <w:r w:rsidR="00B60160">
        <w:rPr>
          <w:rFonts w:ascii="Times New Roman" w:hAnsi="Times New Roman" w:cs="Times New Roman"/>
          <w:color w:val="000000"/>
          <w:sz w:val="24"/>
          <w:szCs w:val="24"/>
        </w:rPr>
        <w:t>learns</w:t>
      </w:r>
      <w:r>
        <w:rPr>
          <w:rFonts w:ascii="Times New Roman" w:hAnsi="Times New Roman" w:cs="Times New Roman"/>
          <w:color w:val="000000"/>
          <w:sz w:val="24"/>
          <w:szCs w:val="24"/>
        </w:rPr>
        <w:t xml:space="preserve"> from the journey, arriving at the destination is a richer and more rewarding experience.  </w:t>
      </w:r>
    </w:p>
    <w:p w14:paraId="418A3714" w14:textId="77777777" w:rsidR="001F4C16" w:rsidRDefault="001F4C16" w:rsidP="00996645">
      <w:pPr>
        <w:spacing w:after="0" w:line="480" w:lineRule="auto"/>
        <w:ind w:firstLine="720"/>
        <w:rPr>
          <w:rFonts w:ascii="Times New Roman" w:hAnsi="Times New Roman" w:cs="Times New Roman"/>
          <w:color w:val="000000"/>
          <w:sz w:val="24"/>
          <w:szCs w:val="24"/>
        </w:rPr>
      </w:pPr>
    </w:p>
    <w:p w14:paraId="6E6FC6EA" w14:textId="77777777" w:rsidR="001F4C16" w:rsidRDefault="001F4C16" w:rsidP="00996645">
      <w:pPr>
        <w:spacing w:after="0" w:line="480" w:lineRule="auto"/>
        <w:ind w:firstLine="720"/>
        <w:rPr>
          <w:rFonts w:ascii="Times New Roman" w:hAnsi="Times New Roman" w:cs="Times New Roman"/>
          <w:color w:val="000000"/>
          <w:sz w:val="24"/>
          <w:szCs w:val="24"/>
        </w:rPr>
      </w:pPr>
    </w:p>
    <w:p w14:paraId="512EF83E" w14:textId="77777777" w:rsidR="00840A65" w:rsidRDefault="001F4C16" w:rsidP="00CD0FC0">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We are an impatient creature.</w:t>
      </w:r>
      <w:r>
        <w:rPr>
          <w:rFonts w:ascii="Times New Roman" w:eastAsia="Times New Roman" w:hAnsi="Times New Roman" w:cs="Times New Roman"/>
          <w:i/>
          <w:color w:val="000000"/>
          <w:sz w:val="24"/>
          <w:szCs w:val="24"/>
          <w:lang w:val="en"/>
        </w:rPr>
        <w:t xml:space="preserve"> </w:t>
      </w:r>
      <w:r>
        <w:rPr>
          <w:rFonts w:ascii="Times New Roman" w:eastAsia="Times New Roman" w:hAnsi="Times New Roman" w:cs="Times New Roman"/>
          <w:color w:val="000000"/>
          <w:sz w:val="24"/>
          <w:szCs w:val="24"/>
          <w:lang w:val="en"/>
        </w:rPr>
        <w:t xml:space="preserve">We are beset and bedeviled by urges and wants.  We want things </w:t>
      </w:r>
      <w:r>
        <w:rPr>
          <w:rFonts w:ascii="Times New Roman" w:eastAsia="Times New Roman" w:hAnsi="Times New Roman" w:cs="Times New Roman"/>
          <w:i/>
          <w:color w:val="000000"/>
          <w:sz w:val="24"/>
          <w:szCs w:val="24"/>
          <w:lang w:val="en"/>
        </w:rPr>
        <w:t>now</w:t>
      </w:r>
      <w:r>
        <w:rPr>
          <w:rFonts w:ascii="Times New Roman" w:eastAsia="Times New Roman" w:hAnsi="Times New Roman" w:cs="Times New Roman"/>
          <w:color w:val="000000"/>
          <w:sz w:val="24"/>
          <w:szCs w:val="24"/>
          <w:lang w:val="en"/>
        </w:rPr>
        <w:t xml:space="preserve">!  </w:t>
      </w:r>
      <w:r w:rsidR="00CD0FC0">
        <w:rPr>
          <w:rFonts w:ascii="Times New Roman" w:eastAsia="Times New Roman" w:hAnsi="Times New Roman" w:cs="Times New Roman"/>
          <w:color w:val="000000"/>
          <w:sz w:val="24"/>
          <w:szCs w:val="24"/>
          <w:lang w:val="en"/>
        </w:rPr>
        <w:t xml:space="preserve">Comfort and satisfaction are our most immediate desires.  Wasn’t this the </w:t>
      </w:r>
      <w:r w:rsidR="002B0E34">
        <w:rPr>
          <w:rFonts w:ascii="Times New Roman" w:eastAsia="Times New Roman" w:hAnsi="Times New Roman" w:cs="Times New Roman"/>
          <w:color w:val="000000"/>
          <w:sz w:val="24"/>
          <w:szCs w:val="24"/>
          <w:lang w:val="en"/>
        </w:rPr>
        <w:t xml:space="preserve">truth about our natures the very </w:t>
      </w:r>
      <w:r w:rsidR="00CD0FC0">
        <w:rPr>
          <w:rFonts w:ascii="Times New Roman" w:eastAsia="Times New Roman" w:hAnsi="Times New Roman" w:cs="Times New Roman"/>
          <w:color w:val="000000"/>
          <w:sz w:val="24"/>
          <w:szCs w:val="24"/>
          <w:lang w:val="en"/>
        </w:rPr>
        <w:t>dynamic that facilitated Jacob’s “stealing” the birthright from Esau?  He tricked him when he was hungry</w:t>
      </w:r>
      <w:r w:rsidR="002B0E34">
        <w:rPr>
          <w:rFonts w:ascii="Times New Roman" w:eastAsia="Times New Roman" w:hAnsi="Times New Roman" w:cs="Times New Roman"/>
          <w:color w:val="000000"/>
          <w:sz w:val="24"/>
          <w:szCs w:val="24"/>
          <w:lang w:val="en"/>
        </w:rPr>
        <w:t xml:space="preserve">, when his urges drove him </w:t>
      </w:r>
      <w:r w:rsidR="00840A65">
        <w:rPr>
          <w:rFonts w:ascii="Times New Roman" w:eastAsia="Times New Roman" w:hAnsi="Times New Roman" w:cs="Times New Roman"/>
          <w:color w:val="000000"/>
          <w:sz w:val="24"/>
          <w:szCs w:val="24"/>
          <w:lang w:val="en"/>
        </w:rPr>
        <w:t>to the “bargaining table”</w:t>
      </w:r>
      <w:r w:rsidR="00CD0FC0">
        <w:rPr>
          <w:rFonts w:ascii="Times New Roman" w:eastAsia="Times New Roman" w:hAnsi="Times New Roman" w:cs="Times New Roman"/>
          <w:color w:val="000000"/>
          <w:sz w:val="24"/>
          <w:szCs w:val="24"/>
          <w:lang w:val="en"/>
        </w:rPr>
        <w:t xml:space="preserve">. Isn’t that our understanding?  </w:t>
      </w:r>
      <w:r w:rsidR="00840A65">
        <w:rPr>
          <w:rFonts w:ascii="Times New Roman" w:eastAsia="Times New Roman" w:hAnsi="Times New Roman" w:cs="Times New Roman"/>
          <w:color w:val="000000"/>
          <w:sz w:val="24"/>
          <w:szCs w:val="24"/>
          <w:lang w:val="en"/>
        </w:rPr>
        <w:t>If so,</w:t>
      </w:r>
      <w:r w:rsidR="00CD0FC0">
        <w:rPr>
          <w:rFonts w:ascii="Times New Roman" w:eastAsia="Times New Roman" w:hAnsi="Times New Roman" w:cs="Times New Roman"/>
          <w:color w:val="000000"/>
          <w:sz w:val="24"/>
          <w:szCs w:val="24"/>
          <w:lang w:val="en"/>
        </w:rPr>
        <w:t xml:space="preserve"> Jacob’s ruse raises a troubling question,</w:t>
      </w:r>
      <w:r w:rsidR="00CD0FC0" w:rsidRPr="007F2546">
        <w:rPr>
          <w:rFonts w:ascii="Times New Roman" w:eastAsia="Times New Roman" w:hAnsi="Times New Roman" w:cs="Times New Roman"/>
          <w:color w:val="000000"/>
          <w:sz w:val="24"/>
          <w:szCs w:val="24"/>
          <w:lang w:val="en"/>
        </w:rPr>
        <w:t xml:space="preserve"> </w:t>
      </w:r>
      <w:r w:rsidR="00B60160" w:rsidRPr="007F2546">
        <w:rPr>
          <w:rFonts w:ascii="Times New Roman" w:eastAsia="Times New Roman" w:hAnsi="Times New Roman" w:cs="Times New Roman"/>
          <w:color w:val="000000"/>
          <w:sz w:val="24"/>
          <w:szCs w:val="24"/>
          <w:lang w:val="en"/>
        </w:rPr>
        <w:t>why</w:t>
      </w:r>
      <w:r w:rsidR="00CD0FC0" w:rsidRPr="007F2546">
        <w:rPr>
          <w:rFonts w:ascii="Times New Roman" w:eastAsia="Times New Roman" w:hAnsi="Times New Roman" w:cs="Times New Roman"/>
          <w:color w:val="000000"/>
          <w:sz w:val="24"/>
          <w:szCs w:val="24"/>
          <w:lang w:val="en"/>
        </w:rPr>
        <w:t xml:space="preserve"> would </w:t>
      </w:r>
      <w:r w:rsidR="00CD0FC0">
        <w:rPr>
          <w:rFonts w:ascii="Times New Roman" w:eastAsia="Times New Roman" w:hAnsi="Times New Roman" w:cs="Times New Roman"/>
          <w:color w:val="000000"/>
          <w:sz w:val="24"/>
          <w:szCs w:val="24"/>
          <w:lang w:val="en"/>
        </w:rPr>
        <w:t xml:space="preserve">he </w:t>
      </w:r>
      <w:r w:rsidR="00CD0FC0" w:rsidRPr="007F2546">
        <w:rPr>
          <w:rFonts w:ascii="Times New Roman" w:eastAsia="Times New Roman" w:hAnsi="Times New Roman" w:cs="Times New Roman"/>
          <w:color w:val="000000"/>
          <w:sz w:val="24"/>
          <w:szCs w:val="24"/>
          <w:lang w:val="en"/>
        </w:rPr>
        <w:t xml:space="preserve">take </w:t>
      </w:r>
      <w:r w:rsidR="00CD0FC0">
        <w:rPr>
          <w:rFonts w:ascii="Times New Roman" w:eastAsia="Times New Roman" w:hAnsi="Times New Roman" w:cs="Times New Roman"/>
          <w:color w:val="000000"/>
          <w:sz w:val="24"/>
          <w:szCs w:val="24"/>
          <w:lang w:val="en"/>
        </w:rPr>
        <w:t xml:space="preserve">what seems to be such </w:t>
      </w:r>
      <w:r w:rsidR="00CD0FC0" w:rsidRPr="007F2546">
        <w:rPr>
          <w:rFonts w:ascii="Times New Roman" w:eastAsia="Times New Roman" w:hAnsi="Times New Roman" w:cs="Times New Roman"/>
          <w:color w:val="000000"/>
          <w:sz w:val="24"/>
          <w:szCs w:val="24"/>
          <w:lang w:val="en"/>
        </w:rPr>
        <w:t>unfair advantage of his brother?</w:t>
      </w:r>
      <w:r w:rsidR="00840A65">
        <w:rPr>
          <w:rFonts w:ascii="Times New Roman" w:eastAsia="Times New Roman" w:hAnsi="Times New Roman" w:cs="Times New Roman"/>
          <w:color w:val="000000"/>
          <w:sz w:val="24"/>
          <w:szCs w:val="24"/>
          <w:lang w:val="en"/>
        </w:rPr>
        <w:t xml:space="preserve">  </w:t>
      </w:r>
    </w:p>
    <w:p w14:paraId="11F63878" w14:textId="77777777" w:rsidR="00CD0FC0" w:rsidRDefault="00840A65" w:rsidP="00CD0FC0">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If</w:t>
      </w:r>
      <w:ins w:id="0" w:author="Unknown">
        <w:r w:rsidR="00CD0FC0" w:rsidRPr="007F2546">
          <w:rPr>
            <w:rFonts w:ascii="Times New Roman" w:eastAsia="Times New Roman" w:hAnsi="Times New Roman" w:cs="Times New Roman"/>
            <w:color w:val="000000"/>
            <w:sz w:val="24"/>
            <w:szCs w:val="24"/>
            <w:lang w:val="en"/>
          </w:rPr>
          <w:t xml:space="preserve"> Esa</w:t>
        </w:r>
      </w:ins>
      <w:r>
        <w:rPr>
          <w:rFonts w:ascii="Times New Roman" w:eastAsia="Times New Roman" w:hAnsi="Times New Roman" w:cs="Times New Roman"/>
          <w:color w:val="000000"/>
          <w:sz w:val="24"/>
          <w:szCs w:val="24"/>
          <w:lang w:val="en"/>
        </w:rPr>
        <w:t>u</w:t>
      </w:r>
      <w:ins w:id="1" w:author="Unknown">
        <w:r w:rsidR="00CD0FC0" w:rsidRPr="007F2546">
          <w:rPr>
            <w:rFonts w:ascii="Times New Roman" w:eastAsia="Times New Roman" w:hAnsi="Times New Roman" w:cs="Times New Roman"/>
            <w:color w:val="000000"/>
            <w:sz w:val="24"/>
            <w:szCs w:val="24"/>
            <w:lang w:val="en"/>
          </w:rPr>
          <w:t xml:space="preserve"> was </w:t>
        </w:r>
      </w:ins>
      <w:r w:rsidR="00CD0FC0">
        <w:rPr>
          <w:rFonts w:ascii="Times New Roman" w:eastAsia="Times New Roman" w:hAnsi="Times New Roman" w:cs="Times New Roman"/>
          <w:color w:val="000000"/>
          <w:sz w:val="24"/>
          <w:szCs w:val="24"/>
          <w:lang w:val="en"/>
        </w:rPr>
        <w:t xml:space="preserve">really so hungry, perhaps even </w:t>
      </w:r>
      <w:ins w:id="2" w:author="Unknown">
        <w:r w:rsidR="00CD0FC0" w:rsidRPr="007F2546">
          <w:rPr>
            <w:rFonts w:ascii="Times New Roman" w:eastAsia="Times New Roman" w:hAnsi="Times New Roman" w:cs="Times New Roman"/>
            <w:color w:val="000000"/>
            <w:sz w:val="24"/>
            <w:szCs w:val="24"/>
            <w:lang w:val="en"/>
          </w:rPr>
          <w:t xml:space="preserve">starving, </w:t>
        </w:r>
      </w:ins>
      <w:r w:rsidR="00CD0FC0">
        <w:rPr>
          <w:rFonts w:ascii="Times New Roman" w:eastAsia="Times New Roman" w:hAnsi="Times New Roman" w:cs="Times New Roman"/>
          <w:color w:val="000000"/>
          <w:sz w:val="24"/>
          <w:szCs w:val="24"/>
          <w:lang w:val="en"/>
        </w:rPr>
        <w:t xml:space="preserve">then </w:t>
      </w:r>
      <w:ins w:id="3" w:author="Unknown">
        <w:r w:rsidR="00CD0FC0" w:rsidRPr="007F2546">
          <w:rPr>
            <w:rFonts w:ascii="Times New Roman" w:eastAsia="Times New Roman" w:hAnsi="Times New Roman" w:cs="Times New Roman"/>
            <w:color w:val="000000"/>
            <w:sz w:val="24"/>
            <w:szCs w:val="24"/>
            <w:lang w:val="en"/>
          </w:rPr>
          <w:t xml:space="preserve">how could Jacob have </w:t>
        </w:r>
      </w:ins>
      <w:r w:rsidR="00CD0FC0">
        <w:rPr>
          <w:rFonts w:ascii="Times New Roman" w:eastAsia="Times New Roman" w:hAnsi="Times New Roman" w:cs="Times New Roman"/>
          <w:color w:val="000000"/>
          <w:sz w:val="24"/>
          <w:szCs w:val="24"/>
          <w:lang w:val="en"/>
        </w:rPr>
        <w:t>tricked him?</w:t>
      </w:r>
      <w:r w:rsidR="004968CA">
        <w:rPr>
          <w:rFonts w:ascii="Times New Roman" w:eastAsia="Times New Roman" w:hAnsi="Times New Roman" w:cs="Times New Roman"/>
          <w:color w:val="000000"/>
          <w:sz w:val="24"/>
          <w:szCs w:val="24"/>
          <w:lang w:val="en"/>
        </w:rPr>
        <w:t xml:space="preserve">  Doesn’t </w:t>
      </w:r>
      <w:ins w:id="4" w:author="Unknown">
        <w:r w:rsidR="00CD0FC0" w:rsidRPr="007F2546">
          <w:rPr>
            <w:rFonts w:ascii="Times New Roman" w:eastAsia="Times New Roman" w:hAnsi="Times New Roman" w:cs="Times New Roman"/>
            <w:color w:val="000000"/>
            <w:sz w:val="24"/>
            <w:szCs w:val="24"/>
            <w:lang w:val="en"/>
          </w:rPr>
          <w:t xml:space="preserve">Jewish law </w:t>
        </w:r>
      </w:ins>
      <w:r w:rsidR="004968CA">
        <w:rPr>
          <w:rFonts w:ascii="Times New Roman" w:eastAsia="Times New Roman" w:hAnsi="Times New Roman" w:cs="Times New Roman"/>
          <w:color w:val="000000"/>
          <w:sz w:val="24"/>
          <w:szCs w:val="24"/>
          <w:lang w:val="en"/>
        </w:rPr>
        <w:t xml:space="preserve">make clear that a man cannot be </w:t>
      </w:r>
      <w:ins w:id="5" w:author="Unknown">
        <w:r w:rsidR="00CD0FC0" w:rsidRPr="007F2546">
          <w:rPr>
            <w:rFonts w:ascii="Times New Roman" w:eastAsia="Times New Roman" w:hAnsi="Times New Roman" w:cs="Times New Roman"/>
            <w:color w:val="000000"/>
            <w:sz w:val="24"/>
            <w:szCs w:val="24"/>
            <w:lang w:val="en"/>
          </w:rPr>
          <w:t>bound by agreements made under the threat death</w:t>
        </w:r>
      </w:ins>
      <w:r w:rsidR="00AB6BBC">
        <w:rPr>
          <w:rFonts w:ascii="Times New Roman" w:eastAsia="Times New Roman" w:hAnsi="Times New Roman" w:cs="Times New Roman"/>
          <w:color w:val="000000"/>
          <w:sz w:val="24"/>
          <w:szCs w:val="24"/>
          <w:lang w:val="en"/>
        </w:rPr>
        <w:t>?</w:t>
      </w:r>
    </w:p>
    <w:p w14:paraId="2DE1142F" w14:textId="77777777" w:rsidR="00AB6BBC" w:rsidRDefault="00840A65" w:rsidP="00CD0FC0">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Jacob, we learn from the rabbis, first gave</w:t>
      </w:r>
      <w:r w:rsidR="00AB6BBC">
        <w:rPr>
          <w:rFonts w:ascii="Times New Roman" w:eastAsia="Times New Roman" w:hAnsi="Times New Roman" w:cs="Times New Roman"/>
          <w:color w:val="000000"/>
          <w:sz w:val="24"/>
          <w:szCs w:val="24"/>
          <w:lang w:val="en"/>
        </w:rPr>
        <w:t xml:space="preserve"> his brother bread, </w:t>
      </w:r>
      <w:r>
        <w:rPr>
          <w:rFonts w:ascii="Times New Roman" w:eastAsia="Times New Roman" w:hAnsi="Times New Roman" w:cs="Times New Roman"/>
          <w:color w:val="000000"/>
          <w:sz w:val="24"/>
          <w:szCs w:val="24"/>
          <w:lang w:val="en"/>
        </w:rPr>
        <w:t xml:space="preserve">thereby relieving the true desperation of Esau’s hunger.  And it was only </w:t>
      </w:r>
      <w:r w:rsidR="00AB6BBC">
        <w:rPr>
          <w:rFonts w:ascii="Times New Roman" w:eastAsia="Times New Roman" w:hAnsi="Times New Roman" w:cs="Times New Roman"/>
          <w:color w:val="000000"/>
          <w:sz w:val="24"/>
          <w:szCs w:val="24"/>
          <w:lang w:val="en"/>
        </w:rPr>
        <w:t>then that he gave him the stew which, by accepting, Esau, sealed the deal.</w:t>
      </w:r>
    </w:p>
    <w:p w14:paraId="2ED01895" w14:textId="77777777" w:rsidR="00AB6BBC" w:rsidRDefault="00AB6BBC" w:rsidP="00CD0FC0">
      <w:pPr>
        <w:shd w:val="clear" w:color="auto" w:fill="FFFFFF"/>
        <w:spacing w:after="0" w:line="480" w:lineRule="auto"/>
        <w:ind w:firstLine="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Esau’s decision, while no longer “life and death” was driven by his primal desire.  He wanted food.  Now.  He wanted satisfaction.  Now. </w:t>
      </w:r>
    </w:p>
    <w:p w14:paraId="004BC6E0" w14:textId="77777777" w:rsidR="00AB6BBC" w:rsidRPr="007F2546" w:rsidRDefault="00AB6BBC" w:rsidP="00CD0FC0">
      <w:pPr>
        <w:shd w:val="clear" w:color="auto" w:fill="FFFFFF"/>
        <w:spacing w:after="0" w:line="480" w:lineRule="auto"/>
        <w:ind w:firstLine="720"/>
        <w:rPr>
          <w:ins w:id="6" w:author="Unknown"/>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He wanted it.  Now.</w:t>
      </w:r>
    </w:p>
    <w:p w14:paraId="7619426F" w14:textId="77777777" w:rsidR="001F4C16" w:rsidRDefault="001F4C16" w:rsidP="001F4C16">
      <w:pPr>
        <w:pStyle w:val="NormalWeb"/>
        <w:spacing w:line="480" w:lineRule="auto"/>
        <w:ind w:firstLine="720"/>
        <w:rPr>
          <w:color w:val="000000"/>
        </w:rPr>
      </w:pPr>
    </w:p>
    <w:p w14:paraId="760483AE" w14:textId="77777777" w:rsidR="00AB6BBC" w:rsidRDefault="00AB6BBC" w:rsidP="00996645">
      <w:pPr>
        <w:spacing w:after="0" w:line="480" w:lineRule="auto"/>
        <w:ind w:firstLine="720"/>
        <w:rPr>
          <w:rFonts w:ascii="Times New Roman" w:hAnsi="Times New Roman" w:cs="Times New Roman"/>
          <w:color w:val="000000"/>
          <w:sz w:val="24"/>
          <w:szCs w:val="24"/>
        </w:rPr>
      </w:pPr>
    </w:p>
    <w:p w14:paraId="263C9B34" w14:textId="77777777" w:rsidR="000C1217" w:rsidRDefault="005E4673" w:rsidP="005E4673">
      <w:pPr>
        <w:pStyle w:val="NormalWeb"/>
        <w:spacing w:line="480" w:lineRule="auto"/>
        <w:ind w:firstLine="720"/>
        <w:rPr>
          <w:color w:val="000000"/>
        </w:rPr>
      </w:pPr>
      <w:r w:rsidRPr="005E4673">
        <w:rPr>
          <w:color w:val="000000"/>
        </w:rPr>
        <w:t xml:space="preserve">The Steipler Gaon in his </w:t>
      </w:r>
      <w:r w:rsidRPr="00AD0E2C">
        <w:rPr>
          <w:i/>
          <w:color w:val="000000"/>
        </w:rPr>
        <w:t xml:space="preserve">Bircas </w:t>
      </w:r>
      <w:r w:rsidR="00B60160" w:rsidRPr="00AD0E2C">
        <w:rPr>
          <w:i/>
          <w:color w:val="000000"/>
        </w:rPr>
        <w:t>Peretz</w:t>
      </w:r>
      <w:r w:rsidR="00B60160" w:rsidRPr="005E4673">
        <w:rPr>
          <w:color w:val="000000"/>
        </w:rPr>
        <w:t xml:space="preserve"> </w:t>
      </w:r>
      <w:r w:rsidR="00B60160">
        <w:rPr>
          <w:color w:val="000000"/>
        </w:rPr>
        <w:t>refers</w:t>
      </w:r>
      <w:r w:rsidR="00AD0E2C">
        <w:rPr>
          <w:color w:val="000000"/>
        </w:rPr>
        <w:t xml:space="preserve"> to the same Midrash as Rashi in commenting on God’s call to Avram when he observes that a thing becomes more valuable and beloved when you </w:t>
      </w:r>
      <w:r w:rsidR="00B60160">
        <w:rPr>
          <w:color w:val="000000"/>
        </w:rPr>
        <w:t>must</w:t>
      </w:r>
      <w:r w:rsidR="00AD0E2C">
        <w:rPr>
          <w:color w:val="000000"/>
        </w:rPr>
        <w:t xml:space="preserve"> </w:t>
      </w:r>
      <w:r w:rsidR="00AD0E2C">
        <w:rPr>
          <w:i/>
          <w:color w:val="000000"/>
        </w:rPr>
        <w:t xml:space="preserve">work </w:t>
      </w:r>
      <w:r w:rsidR="00AD0E2C">
        <w:rPr>
          <w:color w:val="000000"/>
        </w:rPr>
        <w:t xml:space="preserve">for it.  </w:t>
      </w:r>
      <w:r w:rsidR="00B73354">
        <w:rPr>
          <w:color w:val="000000"/>
        </w:rPr>
        <w:t xml:space="preserve">An object, a goal, a dream is all the more </w:t>
      </w:r>
      <w:r w:rsidR="000C1217">
        <w:rPr>
          <w:color w:val="000000"/>
        </w:rPr>
        <w:t xml:space="preserve">meaningful when its realization and fulfillment demands </w:t>
      </w:r>
      <w:r w:rsidR="00840A65">
        <w:rPr>
          <w:color w:val="000000"/>
        </w:rPr>
        <w:t>energy and</w:t>
      </w:r>
      <w:r w:rsidR="000C1217">
        <w:rPr>
          <w:color w:val="000000"/>
        </w:rPr>
        <w:t xml:space="preserve"> time</w:t>
      </w:r>
      <w:r w:rsidR="00840A65">
        <w:rPr>
          <w:color w:val="000000"/>
        </w:rPr>
        <w:t xml:space="preserve">.  </w:t>
      </w:r>
      <w:r w:rsidR="000C1217">
        <w:rPr>
          <w:color w:val="000000"/>
        </w:rPr>
        <w:t>The more time and effort, the greater the value.</w:t>
      </w:r>
      <w:r w:rsidR="00840A65">
        <w:rPr>
          <w:color w:val="000000"/>
        </w:rPr>
        <w:t xml:space="preserve">  </w:t>
      </w:r>
      <w:r w:rsidR="000C1217">
        <w:rPr>
          <w:color w:val="000000"/>
        </w:rPr>
        <w:t xml:space="preserve">On the other hand, when something is gained easily – even something of objective value – it is not truly valued or cherished.  It is, in fact, diminished.  </w:t>
      </w:r>
    </w:p>
    <w:p w14:paraId="7E1AF06E" w14:textId="77777777" w:rsidR="000C1217" w:rsidRDefault="000C1217" w:rsidP="005E4673">
      <w:pPr>
        <w:pStyle w:val="NormalWeb"/>
        <w:spacing w:line="480" w:lineRule="auto"/>
        <w:ind w:firstLine="720"/>
        <w:rPr>
          <w:color w:val="000000"/>
        </w:rPr>
      </w:pPr>
      <w:r>
        <w:rPr>
          <w:i/>
          <w:color w:val="000000"/>
        </w:rPr>
        <w:t xml:space="preserve">That </w:t>
      </w:r>
      <w:r w:rsidR="005E4673" w:rsidRPr="005E4673">
        <w:rPr>
          <w:color w:val="000000"/>
        </w:rPr>
        <w:t xml:space="preserve">is the </w:t>
      </w:r>
      <w:r w:rsidR="001F0908">
        <w:rPr>
          <w:color w:val="000000"/>
        </w:rPr>
        <w:t xml:space="preserve">first </w:t>
      </w:r>
      <w:r w:rsidR="005E4673" w:rsidRPr="005E4673">
        <w:rPr>
          <w:color w:val="000000"/>
        </w:rPr>
        <w:t xml:space="preserve">lesson God wanted to impart to </w:t>
      </w:r>
      <w:r>
        <w:rPr>
          <w:color w:val="000000"/>
        </w:rPr>
        <w:t xml:space="preserve">Avram and, ultimately, to </w:t>
      </w:r>
      <w:r w:rsidR="005E4673" w:rsidRPr="005E4673">
        <w:rPr>
          <w:color w:val="000000"/>
        </w:rPr>
        <w:t>all his children</w:t>
      </w:r>
      <w:r>
        <w:rPr>
          <w:color w:val="000000"/>
        </w:rPr>
        <w:t xml:space="preserve"> – Go!  Go on a journey.  Do not rely on “Maps” or “waze”.  Let the journey itself reveal its meaning</w:t>
      </w:r>
      <w:r w:rsidR="00840A65">
        <w:rPr>
          <w:color w:val="000000"/>
        </w:rPr>
        <w:t xml:space="preserve"> and uncover its own rewards</w:t>
      </w:r>
      <w:r>
        <w:rPr>
          <w:color w:val="000000"/>
        </w:rPr>
        <w:t xml:space="preserve">.  Don’t focus on the </w:t>
      </w:r>
      <w:r w:rsidR="001A1928">
        <w:rPr>
          <w:color w:val="000000"/>
        </w:rPr>
        <w:t xml:space="preserve">distant </w:t>
      </w:r>
      <w:r>
        <w:rPr>
          <w:color w:val="000000"/>
        </w:rPr>
        <w:t xml:space="preserve">destination.  Focus on the road, the path, the gifts you will undoubtedly </w:t>
      </w:r>
      <w:r w:rsidR="001A1928">
        <w:rPr>
          <w:color w:val="000000"/>
        </w:rPr>
        <w:t xml:space="preserve">discover </w:t>
      </w:r>
      <w:r>
        <w:rPr>
          <w:color w:val="000000"/>
        </w:rPr>
        <w:t>along the way.</w:t>
      </w:r>
    </w:p>
    <w:p w14:paraId="6A86A44B" w14:textId="77777777" w:rsidR="00AC7FAE" w:rsidRDefault="000C1217" w:rsidP="005E4673">
      <w:pPr>
        <w:pStyle w:val="NormalWeb"/>
        <w:spacing w:line="480" w:lineRule="auto"/>
        <w:ind w:firstLine="720"/>
        <w:rPr>
          <w:color w:val="000000"/>
        </w:rPr>
      </w:pPr>
      <w:r>
        <w:rPr>
          <w:color w:val="000000"/>
        </w:rPr>
        <w:t>It was the journey itself which imbued Avra</w:t>
      </w:r>
      <w:r w:rsidR="001F0908">
        <w:rPr>
          <w:color w:val="000000"/>
        </w:rPr>
        <w:t>m</w:t>
      </w:r>
      <w:r>
        <w:rPr>
          <w:color w:val="000000"/>
        </w:rPr>
        <w:t xml:space="preserve"> his deep love for the land when he finally arrived.  For when he arrived, he </w:t>
      </w:r>
      <w:r>
        <w:rPr>
          <w:i/>
          <w:color w:val="000000"/>
        </w:rPr>
        <w:t xml:space="preserve">knew </w:t>
      </w:r>
      <w:r>
        <w:rPr>
          <w:color w:val="000000"/>
        </w:rPr>
        <w:t xml:space="preserve">what it meant to actually get there.  He </w:t>
      </w:r>
      <w:r w:rsidR="00BB75A3">
        <w:rPr>
          <w:color w:val="000000"/>
        </w:rPr>
        <w:t xml:space="preserve">had </w:t>
      </w:r>
      <w:r>
        <w:rPr>
          <w:color w:val="000000"/>
        </w:rPr>
        <w:t>appreciated each step, each adventure, each moment of challenge and kindness.</w:t>
      </w:r>
      <w:r w:rsidR="00BB75A3">
        <w:rPr>
          <w:color w:val="000000"/>
        </w:rPr>
        <w:t xml:space="preserve">  As a result, the land was even more beautiful; received even more gratefully.</w:t>
      </w:r>
    </w:p>
    <w:p w14:paraId="022D56EA" w14:textId="77777777" w:rsidR="00786642" w:rsidRDefault="00786642" w:rsidP="005E4673">
      <w:pPr>
        <w:pStyle w:val="NormalWeb"/>
        <w:spacing w:line="480" w:lineRule="auto"/>
        <w:ind w:firstLine="720"/>
        <w:rPr>
          <w:color w:val="000000"/>
        </w:rPr>
      </w:pPr>
    </w:p>
    <w:p w14:paraId="206C0DBA" w14:textId="77777777" w:rsidR="00786642" w:rsidRDefault="00786642" w:rsidP="005E4673">
      <w:pPr>
        <w:pStyle w:val="NormalWeb"/>
        <w:spacing w:line="480" w:lineRule="auto"/>
        <w:ind w:firstLine="720"/>
        <w:rPr>
          <w:color w:val="000000"/>
        </w:rPr>
      </w:pPr>
      <w:r>
        <w:rPr>
          <w:color w:val="000000"/>
        </w:rPr>
        <w:t xml:space="preserve">We are indeed an “Esau generation”.  We demand instant gratification in </w:t>
      </w:r>
      <w:r>
        <w:rPr>
          <w:i/>
          <w:color w:val="000000"/>
        </w:rPr>
        <w:t>everything</w:t>
      </w:r>
      <w:r>
        <w:rPr>
          <w:color w:val="000000"/>
        </w:rPr>
        <w:t>.  We do not bake</w:t>
      </w:r>
      <w:r w:rsidR="00BB75A3">
        <w:rPr>
          <w:color w:val="000000"/>
        </w:rPr>
        <w:t>, we</w:t>
      </w:r>
      <w:r>
        <w:rPr>
          <w:color w:val="000000"/>
        </w:rPr>
        <w:t xml:space="preserve"> throw dough and yeast and water into bread </w:t>
      </w:r>
      <w:r w:rsidR="00B60160">
        <w:rPr>
          <w:color w:val="000000"/>
        </w:rPr>
        <w:t>makers,</w:t>
      </w:r>
      <w:r>
        <w:rPr>
          <w:color w:val="000000"/>
        </w:rPr>
        <w:t xml:space="preserve"> so we can wake up to the smell of baked bread.  We don’t cook, simmering sauces with love and care.  </w:t>
      </w:r>
      <w:r w:rsidR="00BB75A3">
        <w:rPr>
          <w:color w:val="000000"/>
        </w:rPr>
        <w:t xml:space="preserve">No, we </w:t>
      </w:r>
      <w:r>
        <w:rPr>
          <w:color w:val="000000"/>
        </w:rPr>
        <w:t xml:space="preserve">microwave </w:t>
      </w:r>
      <w:r>
        <w:rPr>
          <w:color w:val="000000"/>
        </w:rPr>
        <w:lastRenderedPageBreak/>
        <w:t>instant dinners.  We cannot even wait for instant downloads</w:t>
      </w:r>
      <w:r w:rsidR="00BB75A3">
        <w:rPr>
          <w:color w:val="000000"/>
        </w:rPr>
        <w:t xml:space="preserve"> on our phones or tablets</w:t>
      </w:r>
      <w:r>
        <w:rPr>
          <w:color w:val="000000"/>
        </w:rPr>
        <w:t xml:space="preserve">!  We demand 4G!  5G!  Infinity G!  Just so we can do everything, see everything, </w:t>
      </w:r>
      <w:r>
        <w:rPr>
          <w:i/>
          <w:color w:val="000000"/>
        </w:rPr>
        <w:t>now</w:t>
      </w:r>
      <w:r>
        <w:rPr>
          <w:color w:val="000000"/>
        </w:rPr>
        <w:t xml:space="preserve">!  </w:t>
      </w:r>
    </w:p>
    <w:p w14:paraId="6C574D52" w14:textId="77777777" w:rsidR="00D134D4" w:rsidRDefault="00786642" w:rsidP="00BB75A3">
      <w:pPr>
        <w:pStyle w:val="NormalWeb"/>
        <w:spacing w:line="480" w:lineRule="auto"/>
        <w:ind w:firstLine="720"/>
        <w:rPr>
          <w:color w:val="000000"/>
        </w:rPr>
      </w:pPr>
      <w:r>
        <w:rPr>
          <w:color w:val="000000"/>
        </w:rPr>
        <w:t xml:space="preserve">We would do well to consider </w:t>
      </w:r>
      <w:r w:rsidR="005E4673" w:rsidRPr="005E4673">
        <w:rPr>
          <w:color w:val="000000"/>
        </w:rPr>
        <w:t>the Stepler Gaon</w:t>
      </w:r>
      <w:r w:rsidR="005E4673">
        <w:rPr>
          <w:color w:val="000000"/>
        </w:rPr>
        <w:t>’</w:t>
      </w:r>
      <w:r w:rsidR="005E4673" w:rsidRPr="005E4673">
        <w:rPr>
          <w:color w:val="000000"/>
        </w:rPr>
        <w:t>s insight</w:t>
      </w:r>
      <w:r>
        <w:rPr>
          <w:color w:val="000000"/>
        </w:rPr>
        <w:t>.  We want everything so immediately that we leave no room to appreciate the “journey” that allowed the thing we demand to come into being.</w:t>
      </w:r>
      <w:r w:rsidR="00BB75A3">
        <w:rPr>
          <w:color w:val="000000"/>
        </w:rPr>
        <w:t xml:space="preserve">  As a result, we </w:t>
      </w:r>
      <w:r>
        <w:rPr>
          <w:color w:val="000000"/>
        </w:rPr>
        <w:t xml:space="preserve">are no sooner “gratified” than boredom sets in.  </w:t>
      </w:r>
      <w:r w:rsidR="00BB75A3">
        <w:rPr>
          <w:color w:val="000000"/>
        </w:rPr>
        <w:t>As quickly as b</w:t>
      </w:r>
      <w:r w:rsidR="00C1663A">
        <w:rPr>
          <w:color w:val="000000"/>
        </w:rPr>
        <w:t xml:space="preserve">oredom sets in </w:t>
      </w:r>
      <w:r>
        <w:rPr>
          <w:color w:val="000000"/>
        </w:rPr>
        <w:t>we want something else</w:t>
      </w:r>
      <w:r w:rsidR="00C1663A">
        <w:rPr>
          <w:color w:val="000000"/>
        </w:rPr>
        <w:t>, something new and we want it</w:t>
      </w:r>
      <w:r>
        <w:rPr>
          <w:color w:val="000000"/>
        </w:rPr>
        <w:t xml:space="preserve"> </w:t>
      </w:r>
      <w:r w:rsidR="00B60160">
        <w:rPr>
          <w:i/>
          <w:color w:val="000000"/>
        </w:rPr>
        <w:t>now,</w:t>
      </w:r>
      <w:r>
        <w:rPr>
          <w:i/>
          <w:color w:val="000000"/>
        </w:rPr>
        <w:t xml:space="preserve"> </w:t>
      </w:r>
      <w:r w:rsidR="00BB75A3">
        <w:rPr>
          <w:color w:val="000000"/>
        </w:rPr>
        <w:t xml:space="preserve">so we get something new and “better” and then the boredom sets </w:t>
      </w:r>
      <w:r w:rsidR="00B60160">
        <w:rPr>
          <w:color w:val="000000"/>
        </w:rPr>
        <w:t>in,</w:t>
      </w:r>
      <w:r w:rsidR="00BB75A3">
        <w:rPr>
          <w:color w:val="000000"/>
        </w:rPr>
        <w:t xml:space="preserve"> so we want something new and we want it </w:t>
      </w:r>
      <w:r w:rsidR="00BB75A3">
        <w:rPr>
          <w:i/>
          <w:color w:val="000000"/>
        </w:rPr>
        <w:t>now</w:t>
      </w:r>
      <w:r w:rsidR="00BB75A3">
        <w:rPr>
          <w:color w:val="000000"/>
        </w:rPr>
        <w:t>…</w:t>
      </w:r>
      <w:r w:rsidR="00BB75A3">
        <w:rPr>
          <w:i/>
          <w:color w:val="000000"/>
        </w:rPr>
        <w:t xml:space="preserve"> </w:t>
      </w:r>
      <w:r>
        <w:rPr>
          <w:color w:val="000000"/>
        </w:rPr>
        <w:t xml:space="preserve">and the cycle continues.  Boredom.  Gratification.  Boredom.  There is no satisfaction.  No delight.  No beloved appreciation.  Just the </w:t>
      </w:r>
      <w:r w:rsidR="00C1663A">
        <w:rPr>
          <w:color w:val="000000"/>
        </w:rPr>
        <w:t xml:space="preserve">ever-diminishing </w:t>
      </w:r>
      <w:r>
        <w:rPr>
          <w:color w:val="000000"/>
        </w:rPr>
        <w:t>satiation of an addict before the need for the next fix drives him forward.</w:t>
      </w:r>
      <w:r w:rsidR="00C1663A">
        <w:rPr>
          <w:color w:val="000000"/>
        </w:rPr>
        <w:t xml:space="preserve">  And, lest </w:t>
      </w:r>
      <w:r w:rsidR="00E729BB">
        <w:rPr>
          <w:color w:val="000000"/>
        </w:rPr>
        <w:t>the student of Torah feel “high and mighty” in judgment of secular societ</w:t>
      </w:r>
      <w:r w:rsidR="00C1663A">
        <w:rPr>
          <w:color w:val="000000"/>
        </w:rPr>
        <w:t>y’s</w:t>
      </w:r>
      <w:r w:rsidR="00E729BB">
        <w:rPr>
          <w:color w:val="000000"/>
        </w:rPr>
        <w:t xml:space="preserve"> obvious shortcomings when it comes to the demand for instant gratification, he would do well to consider that the Steipler argues the </w:t>
      </w:r>
      <w:r w:rsidR="00E729BB">
        <w:rPr>
          <w:i/>
          <w:color w:val="000000"/>
        </w:rPr>
        <w:t xml:space="preserve">very same is true </w:t>
      </w:r>
      <w:r w:rsidR="005E4673" w:rsidRPr="005E4673">
        <w:rPr>
          <w:color w:val="000000"/>
        </w:rPr>
        <w:t>for the student of Torah</w:t>
      </w:r>
      <w:r w:rsidR="00D134D4">
        <w:rPr>
          <w:color w:val="000000"/>
        </w:rPr>
        <w:t xml:space="preserve">.  </w:t>
      </w:r>
      <w:r w:rsidR="005E4673" w:rsidRPr="005E4673">
        <w:rPr>
          <w:color w:val="000000"/>
        </w:rPr>
        <w:t>Toil</w:t>
      </w:r>
      <w:r w:rsidR="00D134D4">
        <w:rPr>
          <w:color w:val="000000"/>
        </w:rPr>
        <w:t xml:space="preserve"> (</w:t>
      </w:r>
      <w:r w:rsidR="005E4673" w:rsidRPr="005E4673">
        <w:rPr>
          <w:rStyle w:val="Emphasis"/>
          <w:color w:val="000000"/>
        </w:rPr>
        <w:t>amala she Torah</w:t>
      </w:r>
      <w:r w:rsidR="005E4673" w:rsidRPr="00D134D4">
        <w:rPr>
          <w:rStyle w:val="Emphasis"/>
          <w:i w:val="0"/>
          <w:color w:val="000000"/>
        </w:rPr>
        <w:t>)</w:t>
      </w:r>
      <w:r w:rsidR="00D134D4">
        <w:rPr>
          <w:rStyle w:val="Emphasis"/>
          <w:i w:val="0"/>
          <w:color w:val="000000"/>
        </w:rPr>
        <w:t xml:space="preserve">, the drive to </w:t>
      </w:r>
      <w:r w:rsidR="00D134D4">
        <w:rPr>
          <w:rStyle w:val="Emphasis"/>
          <w:color w:val="000000"/>
        </w:rPr>
        <w:t xml:space="preserve">shvitz </w:t>
      </w:r>
      <w:r w:rsidR="005E4673" w:rsidRPr="005E4673">
        <w:rPr>
          <w:color w:val="000000"/>
        </w:rPr>
        <w:t xml:space="preserve">over a piece of Gemara, to delve deeper and more intensely into the real meaning of a </w:t>
      </w:r>
      <w:r w:rsidR="005E4673" w:rsidRPr="00D134D4">
        <w:rPr>
          <w:i/>
          <w:color w:val="000000"/>
        </w:rPr>
        <w:t>Posuk</w:t>
      </w:r>
      <w:r w:rsidR="005E4673" w:rsidRPr="005E4673">
        <w:rPr>
          <w:color w:val="000000"/>
        </w:rPr>
        <w:t>, to invest time and thought into the intricacies of Torah learning</w:t>
      </w:r>
      <w:r w:rsidR="00D134D4">
        <w:rPr>
          <w:color w:val="000000"/>
        </w:rPr>
        <w:t xml:space="preserve"> is what is necessary if the student is to develop </w:t>
      </w:r>
      <w:r w:rsidR="005E4673" w:rsidRPr="005E4673">
        <w:rPr>
          <w:color w:val="000000"/>
        </w:rPr>
        <w:t>an everlasting appreciation</w:t>
      </w:r>
      <w:r w:rsidR="00D134D4">
        <w:rPr>
          <w:color w:val="000000"/>
        </w:rPr>
        <w:t xml:space="preserve"> of the text.  </w:t>
      </w:r>
    </w:p>
    <w:p w14:paraId="6C3E2ED5" w14:textId="77777777" w:rsidR="00D134D4" w:rsidRDefault="005E4673" w:rsidP="005E4673">
      <w:pPr>
        <w:pStyle w:val="NormalWeb"/>
        <w:spacing w:line="480" w:lineRule="auto"/>
        <w:ind w:firstLine="720"/>
        <w:rPr>
          <w:color w:val="000000"/>
        </w:rPr>
      </w:pPr>
      <w:r w:rsidRPr="005E4673">
        <w:rPr>
          <w:color w:val="000000"/>
        </w:rPr>
        <w:t xml:space="preserve">When </w:t>
      </w:r>
      <w:r w:rsidR="00D134D4">
        <w:rPr>
          <w:color w:val="000000"/>
        </w:rPr>
        <w:t xml:space="preserve">such a process of study </w:t>
      </w:r>
      <w:r w:rsidRPr="005E4673">
        <w:rPr>
          <w:color w:val="000000"/>
        </w:rPr>
        <w:t xml:space="preserve">takes </w:t>
      </w:r>
      <w:r w:rsidR="00B60160" w:rsidRPr="005E4673">
        <w:rPr>
          <w:color w:val="000000"/>
        </w:rPr>
        <w:t>place,</w:t>
      </w:r>
      <w:r w:rsidRPr="005E4673">
        <w:rPr>
          <w:color w:val="000000"/>
        </w:rPr>
        <w:t xml:space="preserve"> it is fair to assume that not only will there be appreciation, love, clarity, and commitment</w:t>
      </w:r>
      <w:r w:rsidR="00D134D4">
        <w:rPr>
          <w:color w:val="000000"/>
        </w:rPr>
        <w:t xml:space="preserve"> in the learning itself but</w:t>
      </w:r>
      <w:r w:rsidRPr="005E4673">
        <w:rPr>
          <w:color w:val="000000"/>
        </w:rPr>
        <w:t>, inevitably,</w:t>
      </w:r>
      <w:r w:rsidR="00D134D4">
        <w:rPr>
          <w:color w:val="000000"/>
        </w:rPr>
        <w:t xml:space="preserve"> </w:t>
      </w:r>
      <w:r w:rsidRPr="005E4673">
        <w:rPr>
          <w:color w:val="000000"/>
        </w:rPr>
        <w:t>what has been learned</w:t>
      </w:r>
      <w:r w:rsidR="00D134D4">
        <w:rPr>
          <w:color w:val="000000"/>
        </w:rPr>
        <w:t xml:space="preserve"> </w:t>
      </w:r>
      <w:r w:rsidRPr="005E4673">
        <w:rPr>
          <w:color w:val="000000"/>
        </w:rPr>
        <w:t>will be long remembered.</w:t>
      </w:r>
      <w:r w:rsidR="00D134D4">
        <w:rPr>
          <w:color w:val="000000"/>
        </w:rPr>
        <w:t xml:space="preserve">  The opposite, of course, </w:t>
      </w:r>
      <w:r w:rsidRPr="005E4673">
        <w:rPr>
          <w:color w:val="000000"/>
        </w:rPr>
        <w:t>is equally true</w:t>
      </w:r>
      <w:r w:rsidR="00D134D4">
        <w:rPr>
          <w:color w:val="000000"/>
        </w:rPr>
        <w:t xml:space="preserve">.  When </w:t>
      </w:r>
      <w:r w:rsidRPr="005E4673">
        <w:rPr>
          <w:color w:val="000000"/>
        </w:rPr>
        <w:t xml:space="preserve">Torah </w:t>
      </w:r>
      <w:r w:rsidR="00D134D4">
        <w:rPr>
          <w:color w:val="000000"/>
        </w:rPr>
        <w:t>is</w:t>
      </w:r>
      <w:r w:rsidRPr="005E4673">
        <w:rPr>
          <w:color w:val="000000"/>
        </w:rPr>
        <w:t xml:space="preserve"> learned with little effort little will be retained</w:t>
      </w:r>
      <w:r w:rsidR="00D134D4">
        <w:rPr>
          <w:color w:val="000000"/>
        </w:rPr>
        <w:t xml:space="preserve"> and even less will be loved and appreciated.</w:t>
      </w:r>
    </w:p>
    <w:p w14:paraId="28979EE3" w14:textId="77777777" w:rsidR="00D134D4" w:rsidRDefault="00D134D4" w:rsidP="005E4673">
      <w:pPr>
        <w:pStyle w:val="NormalWeb"/>
        <w:spacing w:line="480" w:lineRule="auto"/>
        <w:ind w:firstLine="720"/>
        <w:rPr>
          <w:color w:val="000000"/>
        </w:rPr>
      </w:pPr>
      <w:r>
        <w:rPr>
          <w:color w:val="000000"/>
        </w:rPr>
        <w:t>As they say, easy come, easy go.</w:t>
      </w:r>
    </w:p>
    <w:p w14:paraId="5BB72788" w14:textId="77777777" w:rsidR="00553EA9" w:rsidRDefault="00553EA9" w:rsidP="005E4673">
      <w:pPr>
        <w:pStyle w:val="NormalWeb"/>
        <w:spacing w:line="480" w:lineRule="auto"/>
        <w:ind w:firstLine="720"/>
        <w:rPr>
          <w:color w:val="000000"/>
        </w:rPr>
      </w:pPr>
    </w:p>
    <w:p w14:paraId="38B9EE1A" w14:textId="77777777" w:rsidR="005E4673" w:rsidRPr="005E4673" w:rsidRDefault="005E4673" w:rsidP="005E4673">
      <w:pPr>
        <w:pStyle w:val="NormalWeb"/>
        <w:spacing w:line="480" w:lineRule="auto"/>
        <w:ind w:firstLine="720"/>
        <w:rPr>
          <w:color w:val="000000"/>
        </w:rPr>
      </w:pPr>
    </w:p>
    <w:p w14:paraId="4FF03343" w14:textId="77777777" w:rsidR="00AC7469" w:rsidRDefault="005E4673" w:rsidP="005E4673">
      <w:pPr>
        <w:pStyle w:val="NormalWeb"/>
        <w:spacing w:line="480" w:lineRule="auto"/>
        <w:ind w:firstLine="720"/>
        <w:rPr>
          <w:color w:val="000000"/>
        </w:rPr>
      </w:pPr>
      <w:r w:rsidRPr="005E4673">
        <w:rPr>
          <w:color w:val="000000"/>
        </w:rPr>
        <w:lastRenderedPageBreak/>
        <w:t>As to the second reason offered by the Midrash</w:t>
      </w:r>
      <w:r w:rsidR="00553EA9">
        <w:rPr>
          <w:color w:val="000000"/>
        </w:rPr>
        <w:t>, that each step in the journey is a reward unto itself</w:t>
      </w:r>
      <w:r w:rsidR="00AC7469">
        <w:rPr>
          <w:color w:val="000000"/>
        </w:rPr>
        <w:t xml:space="preserve">, we know it is true intuitively </w:t>
      </w:r>
      <w:r w:rsidRPr="005E4673">
        <w:rPr>
          <w:color w:val="000000"/>
        </w:rPr>
        <w:t xml:space="preserve">that one is rewarded for each step taken whether the final destination is known or not, </w:t>
      </w:r>
      <w:r w:rsidR="00AC7469">
        <w:rPr>
          <w:color w:val="000000"/>
        </w:rPr>
        <w:t>whether the destination is realized or not!  The</w:t>
      </w:r>
      <w:r w:rsidRPr="005E4673">
        <w:rPr>
          <w:color w:val="000000"/>
        </w:rPr>
        <w:t xml:space="preserve"> Steipler explains</w:t>
      </w:r>
      <w:r w:rsidR="00AC7469">
        <w:rPr>
          <w:color w:val="000000"/>
        </w:rPr>
        <w:t xml:space="preserve"> that </w:t>
      </w:r>
      <w:r w:rsidRPr="005E4673">
        <w:rPr>
          <w:color w:val="000000"/>
        </w:rPr>
        <w:t xml:space="preserve">when the destination is unknown, the nature of the reward is greater.  </w:t>
      </w:r>
    </w:p>
    <w:p w14:paraId="4CEB66AF" w14:textId="77777777" w:rsidR="00FC07A1" w:rsidRDefault="00AC7469" w:rsidP="005E4673">
      <w:pPr>
        <w:pStyle w:val="NormalWeb"/>
        <w:spacing w:line="480" w:lineRule="auto"/>
        <w:ind w:firstLine="720"/>
        <w:rPr>
          <w:color w:val="000000"/>
        </w:rPr>
      </w:pPr>
      <w:r>
        <w:rPr>
          <w:color w:val="000000"/>
        </w:rPr>
        <w:t xml:space="preserve">Take the example of the father rousing his children to take them on a journey.  If they </w:t>
      </w:r>
      <w:r>
        <w:rPr>
          <w:i/>
          <w:color w:val="000000"/>
        </w:rPr>
        <w:t xml:space="preserve">know </w:t>
      </w:r>
      <w:r>
        <w:rPr>
          <w:color w:val="000000"/>
        </w:rPr>
        <w:t xml:space="preserve">the destination is Disneyworld then each step along the way is measured against the destination, the reward is not in the journey but in closing in on the destination.  </w:t>
      </w:r>
      <w:r w:rsidR="005E4673" w:rsidRPr="005E4673">
        <w:rPr>
          <w:color w:val="000000"/>
        </w:rPr>
        <w:t>When one is aware of the destination to which God commanded to go, then every step evokes a certain amount of pleasure, gratification, satisfaction, as he comes closer to his goal </w:t>
      </w:r>
      <w:r>
        <w:rPr>
          <w:color w:val="000000"/>
        </w:rPr>
        <w:t xml:space="preserve">because each </w:t>
      </w:r>
      <w:r w:rsidR="005E4673" w:rsidRPr="005E4673">
        <w:rPr>
          <w:color w:val="000000"/>
        </w:rPr>
        <w:t>step brings him closer to fulfilling God</w:t>
      </w:r>
      <w:r w:rsidR="005E4673">
        <w:rPr>
          <w:color w:val="000000"/>
        </w:rPr>
        <w:t>’</w:t>
      </w:r>
      <w:r w:rsidR="005E4673" w:rsidRPr="005E4673">
        <w:rPr>
          <w:color w:val="000000"/>
        </w:rPr>
        <w:t>s command.</w:t>
      </w:r>
      <w:r>
        <w:rPr>
          <w:color w:val="000000"/>
        </w:rPr>
        <w:t xml:space="preserve">  However, that pleasure in “getting closer” </w:t>
      </w:r>
      <w:r w:rsidR="00B60160">
        <w:rPr>
          <w:color w:val="000000"/>
        </w:rPr>
        <w:t>detracts</w:t>
      </w:r>
      <w:r w:rsidR="005E4673" w:rsidRPr="005E4673">
        <w:rPr>
          <w:color w:val="000000"/>
        </w:rPr>
        <w:t xml:space="preserve"> from the fact that this is </w:t>
      </w:r>
      <w:r w:rsidR="005E4673" w:rsidRPr="00AC7469">
        <w:rPr>
          <w:i/>
          <w:color w:val="000000"/>
        </w:rPr>
        <w:t xml:space="preserve">God’s command </w:t>
      </w:r>
      <w:r>
        <w:rPr>
          <w:i/>
          <w:color w:val="000000"/>
        </w:rPr>
        <w:t>he is</w:t>
      </w:r>
      <w:r w:rsidR="005E4673" w:rsidRPr="00AC7469">
        <w:rPr>
          <w:i/>
          <w:color w:val="000000"/>
        </w:rPr>
        <w:t xml:space="preserve"> fulfilling</w:t>
      </w:r>
      <w:r>
        <w:rPr>
          <w:i/>
          <w:color w:val="000000"/>
        </w:rPr>
        <w:t xml:space="preserve"> </w:t>
      </w:r>
      <w:r>
        <w:rPr>
          <w:color w:val="000000"/>
        </w:rPr>
        <w:t>(</w:t>
      </w:r>
      <w:r w:rsidR="005E4673" w:rsidRPr="005E4673">
        <w:rPr>
          <w:color w:val="000000"/>
        </w:rPr>
        <w:t xml:space="preserve">and so </w:t>
      </w:r>
      <w:r>
        <w:rPr>
          <w:color w:val="000000"/>
        </w:rPr>
        <w:t xml:space="preserve">“intermediate </w:t>
      </w:r>
      <w:r w:rsidR="005E4673" w:rsidRPr="005E4673">
        <w:rPr>
          <w:color w:val="000000"/>
        </w:rPr>
        <w:t>pleasure</w:t>
      </w:r>
      <w:r>
        <w:rPr>
          <w:color w:val="000000"/>
        </w:rPr>
        <w:t>” should never come to bear</w:t>
      </w:r>
      <w:r w:rsidR="00FC07A1">
        <w:rPr>
          <w:color w:val="000000"/>
        </w:rPr>
        <w:t>)</w:t>
      </w:r>
      <w:r>
        <w:rPr>
          <w:color w:val="000000"/>
        </w:rPr>
        <w:t xml:space="preserve">.  </w:t>
      </w:r>
      <w:r w:rsidR="005E4673" w:rsidRPr="005E4673">
        <w:rPr>
          <w:color w:val="000000"/>
        </w:rPr>
        <w:t xml:space="preserve">On the other hand, if one </w:t>
      </w:r>
      <w:r w:rsidR="00FC07A1">
        <w:rPr>
          <w:color w:val="000000"/>
        </w:rPr>
        <w:t>is unaware of his destination, then there can never be the sense of “only another five miles…” or “only another hour” and it is only the reward of the path that he enjoys.  His</w:t>
      </w:r>
      <w:r w:rsidR="005E4673" w:rsidRPr="005E4673">
        <w:rPr>
          <w:color w:val="000000"/>
        </w:rPr>
        <w:t xml:space="preserve"> every step </w:t>
      </w:r>
      <w:r w:rsidR="00FC07A1">
        <w:rPr>
          <w:color w:val="000000"/>
        </w:rPr>
        <w:t xml:space="preserve">provides him with absolute satisfaction that he is fulfilling God’s command, and journeying </w:t>
      </w:r>
      <w:r w:rsidR="005E4673">
        <w:rPr>
          <w:color w:val="000000"/>
        </w:rPr>
        <w:t>“</w:t>
      </w:r>
      <w:r w:rsidR="005E4673" w:rsidRPr="005E4673">
        <w:rPr>
          <w:color w:val="000000"/>
        </w:rPr>
        <w:t>to the land I will show you</w:t>
      </w:r>
      <w:r w:rsidR="00FC07A1">
        <w:rPr>
          <w:color w:val="000000"/>
        </w:rPr>
        <w:t>.</w:t>
      </w:r>
      <w:r w:rsidR="005E4673">
        <w:rPr>
          <w:color w:val="000000"/>
        </w:rPr>
        <w:t>”</w:t>
      </w:r>
    </w:p>
    <w:p w14:paraId="7DCF1D24" w14:textId="77777777" w:rsidR="0039390B" w:rsidRDefault="005E4673" w:rsidP="00FC07A1">
      <w:pPr>
        <w:pStyle w:val="NormalWeb"/>
        <w:spacing w:line="480" w:lineRule="auto"/>
        <w:ind w:firstLine="720"/>
        <w:rPr>
          <w:rStyle w:val="Emphasis"/>
          <w:i w:val="0"/>
          <w:color w:val="000000"/>
        </w:rPr>
      </w:pPr>
      <w:r w:rsidRPr="005E4673">
        <w:rPr>
          <w:color w:val="000000"/>
        </w:rPr>
        <w:t>Such fulfillment of God</w:t>
      </w:r>
      <w:r>
        <w:rPr>
          <w:color w:val="000000"/>
        </w:rPr>
        <w:t>’</w:t>
      </w:r>
      <w:r w:rsidRPr="005E4673">
        <w:rPr>
          <w:color w:val="000000"/>
        </w:rPr>
        <w:t>s will is pure, unadulterated</w:t>
      </w:r>
      <w:r w:rsidR="00FC07A1">
        <w:rPr>
          <w:color w:val="000000"/>
        </w:rPr>
        <w:t>.  Each step is fullness rather than just “another step along the way”.  This is true</w:t>
      </w:r>
      <w:r w:rsidRPr="005E4673">
        <w:rPr>
          <w:color w:val="000000"/>
        </w:rPr>
        <w:t xml:space="preserve"> </w:t>
      </w:r>
      <w:r w:rsidRPr="005E4673">
        <w:rPr>
          <w:rStyle w:val="Emphasis"/>
          <w:color w:val="000000"/>
        </w:rPr>
        <w:t>Li</w:t>
      </w:r>
      <w:r>
        <w:rPr>
          <w:rStyle w:val="Emphasis"/>
          <w:color w:val="000000"/>
        </w:rPr>
        <w:t>’</w:t>
      </w:r>
      <w:r w:rsidRPr="005E4673">
        <w:rPr>
          <w:rStyle w:val="Emphasis"/>
          <w:color w:val="000000"/>
        </w:rPr>
        <w:t>Shma</w:t>
      </w:r>
      <w:r w:rsidR="00FC07A1">
        <w:rPr>
          <w:rStyle w:val="Emphasis"/>
          <w:color w:val="000000"/>
        </w:rPr>
        <w:t xml:space="preserve"> </w:t>
      </w:r>
      <w:r w:rsidR="00FC07A1">
        <w:rPr>
          <w:rStyle w:val="Emphasis"/>
          <w:i w:val="0"/>
          <w:color w:val="000000"/>
        </w:rPr>
        <w:t xml:space="preserve">– for the sake of God’s name, for the sake of the mitzvah itself.  </w:t>
      </w:r>
    </w:p>
    <w:p w14:paraId="0D9DD88E" w14:textId="77777777" w:rsidR="00FC07A1" w:rsidRDefault="00FC07A1" w:rsidP="00FC07A1">
      <w:pPr>
        <w:pStyle w:val="NormalWeb"/>
        <w:spacing w:line="480" w:lineRule="auto"/>
        <w:ind w:firstLine="720"/>
        <w:rPr>
          <w:rStyle w:val="Emphasis"/>
          <w:i w:val="0"/>
          <w:color w:val="000000"/>
        </w:rPr>
      </w:pPr>
      <w:r>
        <w:rPr>
          <w:rStyle w:val="Emphasis"/>
          <w:i w:val="0"/>
          <w:color w:val="000000"/>
        </w:rPr>
        <w:t xml:space="preserve">When we rush headlong, demanding now, now, now we not only lose sight of that truth but we numb our ability to find joy in the journey.  As a result, we lose out on so many of the joys and rewards that life – this great journey of ours – holds out for us.  Study is diminished.  Prayer is </w:t>
      </w:r>
      <w:r w:rsidR="00053FC7">
        <w:rPr>
          <w:rStyle w:val="Emphasis"/>
          <w:i w:val="0"/>
          <w:color w:val="000000"/>
        </w:rPr>
        <w:t>unfulfilling (gotta pray fast, my train is coming!)  Marriages are destroyed.  Children are ignored.</w:t>
      </w:r>
    </w:p>
    <w:p w14:paraId="7B897767" w14:textId="77777777" w:rsidR="00053FC7" w:rsidRPr="005E4673" w:rsidRDefault="00053FC7" w:rsidP="00FC07A1">
      <w:pPr>
        <w:pStyle w:val="NormalWeb"/>
        <w:spacing w:line="480" w:lineRule="auto"/>
        <w:ind w:firstLine="720"/>
      </w:pPr>
      <w:r>
        <w:rPr>
          <w:rStyle w:val="Emphasis"/>
          <w:i w:val="0"/>
          <w:color w:val="000000"/>
        </w:rPr>
        <w:lastRenderedPageBreak/>
        <w:t>If only we understood that we really do have everything we need now our journeys would be so much more rewarding!</w:t>
      </w:r>
    </w:p>
    <w:sectPr w:rsidR="00053FC7" w:rsidRPr="005E46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C2335" w14:textId="77777777" w:rsidR="002C0412" w:rsidRDefault="002C0412" w:rsidP="00FD0705">
      <w:pPr>
        <w:spacing w:after="0" w:line="240" w:lineRule="auto"/>
      </w:pPr>
      <w:r>
        <w:separator/>
      </w:r>
    </w:p>
  </w:endnote>
  <w:endnote w:type="continuationSeparator" w:id="0">
    <w:p w14:paraId="7524C58D" w14:textId="77777777" w:rsidR="002C0412" w:rsidRDefault="002C0412" w:rsidP="00FD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245439"/>
      <w:docPartObj>
        <w:docPartGallery w:val="Page Numbers (Bottom of Page)"/>
        <w:docPartUnique/>
      </w:docPartObj>
    </w:sdtPr>
    <w:sdtEndPr>
      <w:rPr>
        <w:noProof/>
      </w:rPr>
    </w:sdtEndPr>
    <w:sdtContent>
      <w:p w14:paraId="60077B33" w14:textId="77777777" w:rsidR="00FD0705" w:rsidRDefault="00FD0705">
        <w:pPr>
          <w:pStyle w:val="Footer"/>
          <w:jc w:val="right"/>
        </w:pPr>
        <w:r w:rsidRPr="00FD0705">
          <w:rPr>
            <w:rFonts w:ascii="Times New Roman" w:hAnsi="Times New Roman" w:cs="Times New Roman"/>
            <w:sz w:val="20"/>
            <w:szCs w:val="20"/>
          </w:rPr>
          <w:fldChar w:fldCharType="begin"/>
        </w:r>
        <w:r w:rsidRPr="00FD0705">
          <w:rPr>
            <w:rFonts w:ascii="Times New Roman" w:hAnsi="Times New Roman" w:cs="Times New Roman"/>
            <w:sz w:val="20"/>
            <w:szCs w:val="20"/>
          </w:rPr>
          <w:instrText xml:space="preserve"> PAGE   \* MERGEFORMAT </w:instrText>
        </w:r>
        <w:r w:rsidRPr="00FD0705">
          <w:rPr>
            <w:rFonts w:ascii="Times New Roman" w:hAnsi="Times New Roman" w:cs="Times New Roman"/>
            <w:sz w:val="20"/>
            <w:szCs w:val="20"/>
          </w:rPr>
          <w:fldChar w:fldCharType="separate"/>
        </w:r>
        <w:r w:rsidR="00053FC7">
          <w:rPr>
            <w:rFonts w:ascii="Times New Roman" w:hAnsi="Times New Roman" w:cs="Times New Roman"/>
            <w:noProof/>
            <w:sz w:val="20"/>
            <w:szCs w:val="20"/>
          </w:rPr>
          <w:t>6</w:t>
        </w:r>
        <w:r w:rsidRPr="00FD0705">
          <w:rPr>
            <w:rFonts w:ascii="Times New Roman" w:hAnsi="Times New Roman" w:cs="Times New Roman"/>
            <w:noProof/>
            <w:sz w:val="20"/>
            <w:szCs w:val="20"/>
          </w:rPr>
          <w:fldChar w:fldCharType="end"/>
        </w:r>
      </w:p>
    </w:sdtContent>
  </w:sdt>
  <w:p w14:paraId="1A0E2D12" w14:textId="77777777" w:rsidR="00FD0705" w:rsidRDefault="00FD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6B6FB" w14:textId="77777777" w:rsidR="002C0412" w:rsidRDefault="002C0412" w:rsidP="00FD0705">
      <w:pPr>
        <w:spacing w:after="0" w:line="240" w:lineRule="auto"/>
      </w:pPr>
      <w:r>
        <w:separator/>
      </w:r>
    </w:p>
  </w:footnote>
  <w:footnote w:type="continuationSeparator" w:id="0">
    <w:p w14:paraId="773B26AC" w14:textId="77777777" w:rsidR="002C0412" w:rsidRDefault="002C0412" w:rsidP="00FD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B43F" w14:textId="77777777" w:rsidR="00FD0705" w:rsidRPr="00FD0705" w:rsidRDefault="00FD0705">
    <w:pPr>
      <w:pStyle w:val="Header"/>
      <w:rPr>
        <w:rFonts w:ascii="Times New Roman" w:hAnsi="Times New Roman" w:cs="Times New Roman"/>
        <w:sz w:val="20"/>
        <w:szCs w:val="20"/>
      </w:rPr>
    </w:pPr>
    <w:r w:rsidRPr="00FD0705">
      <w:rPr>
        <w:rFonts w:ascii="Times New Roman" w:hAnsi="Times New Roman" w:cs="Times New Roman"/>
        <w:sz w:val="20"/>
        <w:szCs w:val="20"/>
      </w:rPr>
      <w:t>Rabbi Eliyahu Safran</w:t>
    </w:r>
  </w:p>
  <w:p w14:paraId="61ED99F8" w14:textId="77777777" w:rsidR="00FD0705" w:rsidRDefault="00FD0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73"/>
    <w:rsid w:val="00053FC7"/>
    <w:rsid w:val="000966D2"/>
    <w:rsid w:val="000C1217"/>
    <w:rsid w:val="000C3730"/>
    <w:rsid w:val="001A1928"/>
    <w:rsid w:val="001F0908"/>
    <w:rsid w:val="001F4C16"/>
    <w:rsid w:val="00211C4E"/>
    <w:rsid w:val="00266459"/>
    <w:rsid w:val="002B0E34"/>
    <w:rsid w:val="002C0412"/>
    <w:rsid w:val="00314C3E"/>
    <w:rsid w:val="00325C25"/>
    <w:rsid w:val="0039390B"/>
    <w:rsid w:val="004968CA"/>
    <w:rsid w:val="00553EA9"/>
    <w:rsid w:val="005B4198"/>
    <w:rsid w:val="005E4673"/>
    <w:rsid w:val="00786642"/>
    <w:rsid w:val="00840A65"/>
    <w:rsid w:val="00996645"/>
    <w:rsid w:val="009C21A8"/>
    <w:rsid w:val="00A71361"/>
    <w:rsid w:val="00AB6BBC"/>
    <w:rsid w:val="00AC7469"/>
    <w:rsid w:val="00AC7FAE"/>
    <w:rsid w:val="00AD0E2C"/>
    <w:rsid w:val="00B60160"/>
    <w:rsid w:val="00B73354"/>
    <w:rsid w:val="00BB75A3"/>
    <w:rsid w:val="00C1663A"/>
    <w:rsid w:val="00C8354B"/>
    <w:rsid w:val="00CD0FC0"/>
    <w:rsid w:val="00D134D4"/>
    <w:rsid w:val="00E729BB"/>
    <w:rsid w:val="00ED6589"/>
    <w:rsid w:val="00F63DC9"/>
    <w:rsid w:val="00FC07A1"/>
    <w:rsid w:val="00FD0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CCF7"/>
  <w15:docId w15:val="{290DB5E8-BFF7-46CF-AFF6-269E90D2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673"/>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5E4673"/>
    <w:rPr>
      <w:i/>
      <w:iCs/>
    </w:rPr>
  </w:style>
  <w:style w:type="paragraph" w:styleId="Header">
    <w:name w:val="header"/>
    <w:basedOn w:val="Normal"/>
    <w:link w:val="HeaderChar"/>
    <w:uiPriority w:val="99"/>
    <w:unhideWhenUsed/>
    <w:rsid w:val="00FD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705"/>
  </w:style>
  <w:style w:type="paragraph" w:styleId="Footer">
    <w:name w:val="footer"/>
    <w:basedOn w:val="Normal"/>
    <w:link w:val="FooterChar"/>
    <w:uiPriority w:val="99"/>
    <w:unhideWhenUsed/>
    <w:rsid w:val="00FD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2015">
      <w:bodyDiv w:val="1"/>
      <w:marLeft w:val="0"/>
      <w:marRight w:val="0"/>
      <w:marTop w:val="0"/>
      <w:marBottom w:val="0"/>
      <w:divBdr>
        <w:top w:val="none" w:sz="0" w:space="0" w:color="auto"/>
        <w:left w:val="none" w:sz="0" w:space="0" w:color="auto"/>
        <w:bottom w:val="none" w:sz="0" w:space="0" w:color="auto"/>
        <w:right w:val="none" w:sz="0" w:space="0" w:color="auto"/>
      </w:divBdr>
    </w:div>
    <w:div w:id="1785925222">
      <w:bodyDiv w:val="1"/>
      <w:marLeft w:val="0"/>
      <w:marRight w:val="0"/>
      <w:marTop w:val="0"/>
      <w:marBottom w:val="0"/>
      <w:divBdr>
        <w:top w:val="none" w:sz="0" w:space="0" w:color="auto"/>
        <w:left w:val="none" w:sz="0" w:space="0" w:color="auto"/>
        <w:bottom w:val="none" w:sz="0" w:space="0" w:color="auto"/>
        <w:right w:val="none" w:sz="0" w:space="0" w:color="auto"/>
      </w:divBdr>
      <w:divsChild>
        <w:div w:id="245267657">
          <w:marLeft w:val="0"/>
          <w:marRight w:val="0"/>
          <w:marTop w:val="0"/>
          <w:marBottom w:val="0"/>
          <w:divBdr>
            <w:top w:val="none" w:sz="0" w:space="0" w:color="auto"/>
            <w:left w:val="none" w:sz="0" w:space="0" w:color="auto"/>
            <w:bottom w:val="none" w:sz="0" w:space="0" w:color="auto"/>
            <w:right w:val="none" w:sz="0" w:space="0" w:color="auto"/>
          </w:divBdr>
          <w:divsChild>
            <w:div w:id="836726448">
              <w:marLeft w:val="0"/>
              <w:marRight w:val="0"/>
              <w:marTop w:val="0"/>
              <w:marBottom w:val="0"/>
              <w:divBdr>
                <w:top w:val="none" w:sz="0" w:space="0" w:color="auto"/>
                <w:left w:val="none" w:sz="0" w:space="0" w:color="auto"/>
                <w:bottom w:val="none" w:sz="0" w:space="0" w:color="auto"/>
                <w:right w:val="none" w:sz="0" w:space="0" w:color="auto"/>
              </w:divBdr>
              <w:divsChild>
                <w:div w:id="315037058">
                  <w:marLeft w:val="0"/>
                  <w:marRight w:val="0"/>
                  <w:marTop w:val="0"/>
                  <w:marBottom w:val="0"/>
                  <w:divBdr>
                    <w:top w:val="none" w:sz="0" w:space="0" w:color="auto"/>
                    <w:left w:val="none" w:sz="0" w:space="0" w:color="auto"/>
                    <w:bottom w:val="none" w:sz="0" w:space="0" w:color="auto"/>
                    <w:right w:val="none" w:sz="0" w:space="0" w:color="auto"/>
                  </w:divBdr>
                  <w:divsChild>
                    <w:div w:id="300772400">
                      <w:marLeft w:val="0"/>
                      <w:marRight w:val="0"/>
                      <w:marTop w:val="0"/>
                      <w:marBottom w:val="0"/>
                      <w:divBdr>
                        <w:top w:val="none" w:sz="0" w:space="0" w:color="auto"/>
                        <w:left w:val="none" w:sz="0" w:space="0" w:color="auto"/>
                        <w:bottom w:val="none" w:sz="0" w:space="0" w:color="auto"/>
                        <w:right w:val="none" w:sz="0" w:space="0" w:color="auto"/>
                      </w:divBdr>
                      <w:divsChild>
                        <w:div w:id="22631617">
                          <w:marLeft w:val="0"/>
                          <w:marRight w:val="0"/>
                          <w:marTop w:val="0"/>
                          <w:marBottom w:val="0"/>
                          <w:divBdr>
                            <w:top w:val="none" w:sz="0" w:space="0" w:color="auto"/>
                            <w:left w:val="none" w:sz="0" w:space="0" w:color="auto"/>
                            <w:bottom w:val="none" w:sz="0" w:space="0" w:color="auto"/>
                            <w:right w:val="none" w:sz="0" w:space="0" w:color="auto"/>
                          </w:divBdr>
                          <w:divsChild>
                            <w:div w:id="1520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4</cp:revision>
  <dcterms:created xsi:type="dcterms:W3CDTF">2018-03-18T17:37:00Z</dcterms:created>
  <dcterms:modified xsi:type="dcterms:W3CDTF">2021-10-10T12:50:00Z</dcterms:modified>
</cp:coreProperties>
</file>